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B67C" w14:textId="00DC84B5" w:rsidR="00F922D6" w:rsidRPr="00B54DE8" w:rsidRDefault="00337AC6">
      <w:pPr>
        <w:pStyle w:val="P68B1DB1-Normal1"/>
        <w:spacing w:after="0" w:line="240" w:lineRule="auto"/>
        <w:jc w:val="center"/>
        <w:rPr>
          <w:rFonts w:ascii="Calibri" w:hAnsi="Calibri" w:cs="Calibri"/>
          <w:b w:val="0"/>
          <w:bCs/>
          <w:sz w:val="36"/>
          <w:szCs w:val="36"/>
        </w:rPr>
      </w:pPr>
      <w:r w:rsidRPr="00B54DE8">
        <w:rPr>
          <w:rFonts w:ascii="Calibri" w:hAnsi="Calibri" w:cs="Calibri" w:hint="cs"/>
          <w:b w:val="0"/>
          <w:bCs/>
          <w:sz w:val="36"/>
          <w:szCs w:val="36"/>
        </w:rPr>
        <w:t xml:space="preserve">لا </w:t>
      </w:r>
      <w:r w:rsidR="00E02C86">
        <w:rPr>
          <w:rFonts w:ascii="Calibri" w:hAnsi="Calibri" w:cs="Calibri" w:hint="cs"/>
          <w:b w:val="0"/>
          <w:bCs/>
          <w:sz w:val="36"/>
          <w:szCs w:val="36"/>
        </w:rPr>
        <w:t>يُ</w:t>
      </w:r>
      <w:r w:rsidRPr="00B54DE8">
        <w:rPr>
          <w:rFonts w:ascii="Calibri" w:hAnsi="Calibri" w:cs="Calibri" w:hint="cs"/>
          <w:b w:val="0"/>
          <w:bCs/>
          <w:sz w:val="36"/>
          <w:szCs w:val="36"/>
        </w:rPr>
        <w:t>عد</w:t>
      </w:r>
      <w:r w:rsidR="00CC52CE" w:rsidRPr="00B54DE8">
        <w:rPr>
          <w:rFonts w:ascii="Calibri" w:hAnsi="Calibri" w:cs="Calibri" w:hint="cs"/>
          <w:b w:val="0"/>
          <w:bCs/>
          <w:sz w:val="36"/>
          <w:szCs w:val="36"/>
        </w:rPr>
        <w:t xml:space="preserve"> هذا المستند </w:t>
      </w:r>
      <w:r w:rsidRPr="00B54DE8">
        <w:rPr>
          <w:rFonts w:ascii="Calibri" w:hAnsi="Calibri" w:cs="Calibri" w:hint="cs"/>
          <w:b w:val="0"/>
          <w:bCs/>
          <w:sz w:val="36"/>
          <w:szCs w:val="36"/>
        </w:rPr>
        <w:t>طلب</w:t>
      </w:r>
      <w:r w:rsidR="007D2B8A">
        <w:rPr>
          <w:rFonts w:ascii="Calibri" w:hAnsi="Calibri" w:cs="Calibri" w:hint="cs"/>
          <w:b w:val="0"/>
          <w:bCs/>
          <w:sz w:val="36"/>
          <w:szCs w:val="36"/>
        </w:rPr>
        <w:t>ً</w:t>
      </w:r>
      <w:r w:rsidR="00CC52CE" w:rsidRPr="00B54DE8">
        <w:rPr>
          <w:rFonts w:ascii="Calibri" w:hAnsi="Calibri" w:cs="Calibri" w:hint="cs"/>
          <w:b w:val="0"/>
          <w:bCs/>
          <w:sz w:val="36"/>
          <w:szCs w:val="36"/>
        </w:rPr>
        <w:t>ا</w:t>
      </w:r>
      <w:r w:rsidRPr="00B54DE8">
        <w:rPr>
          <w:rFonts w:ascii="Calibri" w:hAnsi="Calibri" w:cs="Calibri" w:hint="cs"/>
          <w:b w:val="0"/>
          <w:bCs/>
          <w:sz w:val="36"/>
          <w:szCs w:val="36"/>
        </w:rPr>
        <w:t xml:space="preserve"> </w:t>
      </w:r>
      <w:r w:rsidR="00CC52CE" w:rsidRPr="00B54DE8">
        <w:rPr>
          <w:rFonts w:ascii="Calibri" w:hAnsi="Calibri" w:cs="Calibri" w:hint="cs"/>
          <w:b w:val="0"/>
          <w:bCs/>
          <w:sz w:val="36"/>
          <w:szCs w:val="36"/>
        </w:rPr>
        <w:t>لل</w:t>
      </w:r>
      <w:r w:rsidRPr="00B54DE8">
        <w:rPr>
          <w:rFonts w:ascii="Calibri" w:hAnsi="Calibri" w:cs="Calibri" w:hint="cs"/>
          <w:b w:val="0"/>
          <w:bCs/>
          <w:sz w:val="36"/>
          <w:szCs w:val="36"/>
        </w:rPr>
        <w:t>تقديم</w:t>
      </w:r>
    </w:p>
    <w:p w14:paraId="4B06AA5B" w14:textId="77777777" w:rsidR="00F922D6" w:rsidRPr="00484898" w:rsidRDefault="00F922D6">
      <w:pPr>
        <w:spacing w:after="0" w:line="240" w:lineRule="auto"/>
        <w:rPr>
          <w:rFonts w:ascii="Calibri" w:hAnsi="Calibri" w:cs="Calibri"/>
        </w:rPr>
      </w:pPr>
    </w:p>
    <w:p w14:paraId="05D204A2" w14:textId="22A485BA" w:rsidR="009A57C9" w:rsidRDefault="0046679E">
      <w:pPr>
        <w:spacing w:after="0" w:line="240" w:lineRule="auto"/>
        <w:rPr>
          <w:rFonts w:ascii="Calibri" w:hAnsi="Calibri" w:cs="Calibri"/>
        </w:rPr>
      </w:pPr>
      <w:r w:rsidRPr="00B2024D">
        <w:rPr>
          <w:rFonts w:ascii="Calibri" w:hAnsi="Calibri" w:cs="Calibri"/>
        </w:rPr>
        <w:t>يسر</w:t>
      </w:r>
      <w:r w:rsidRPr="00673AED">
        <w:rPr>
          <w:rFonts w:ascii="Calibri" w:hAnsi="Calibri" w:cs="Calibri"/>
        </w:rPr>
        <w:t xml:space="preserve">د هذا المستند الأسئلة الموجودة في طلب منحة </w:t>
      </w:r>
      <w:r w:rsidR="00FD6E1F">
        <w:rPr>
          <w:rFonts w:ascii="Calibri" w:hAnsi="Calibri" w:cs="Calibri" w:hint="cs"/>
        </w:rPr>
        <w:t>صندوق السكان الأصليين والأشخاص الملونين عبر الانترنت</w:t>
      </w:r>
      <w:r w:rsidR="00B834BC" w:rsidRPr="00673AED">
        <w:rPr>
          <w:rFonts w:ascii="Calibri" w:hAnsi="Calibri" w:cs="Calibri" w:hint="cs"/>
        </w:rPr>
        <w:t>. قمن</w:t>
      </w:r>
      <w:r w:rsidR="00B834BC" w:rsidRPr="00673AED">
        <w:rPr>
          <w:rFonts w:ascii="Calibri" w:hAnsi="Calibri" w:cs="Calibri" w:hint="eastAsia"/>
        </w:rPr>
        <w:t>ا</w:t>
      </w:r>
      <w:r w:rsidRPr="00673AED">
        <w:rPr>
          <w:rFonts w:ascii="Calibri" w:hAnsi="Calibri" w:cs="Calibri"/>
        </w:rPr>
        <w:t xml:space="preserve"> ب</w:t>
      </w:r>
      <w:r w:rsidR="009A0EEF">
        <w:rPr>
          <w:rFonts w:ascii="Calibri" w:hAnsi="Calibri" w:cs="Calibri" w:hint="cs"/>
        </w:rPr>
        <w:t>إعداده</w:t>
      </w:r>
      <w:r w:rsidRPr="00673AED">
        <w:rPr>
          <w:rFonts w:ascii="Calibri" w:hAnsi="Calibri" w:cs="Calibri"/>
        </w:rPr>
        <w:t xml:space="preserve"> لمساعدة المتقد</w:t>
      </w:r>
      <w:r w:rsidR="00B834BC" w:rsidRPr="00673AED">
        <w:rPr>
          <w:rFonts w:ascii="Calibri" w:hAnsi="Calibri" w:cs="Calibri"/>
        </w:rPr>
        <w:t>مين</w:t>
      </w:r>
      <w:r w:rsidRPr="00673AED">
        <w:rPr>
          <w:rFonts w:ascii="Calibri" w:hAnsi="Calibri" w:cs="Calibri"/>
        </w:rPr>
        <w:t xml:space="preserve"> على مراجعة الأسئلة وصياغة مقترحاتهم.</w:t>
      </w:r>
    </w:p>
    <w:p w14:paraId="11B68496" w14:textId="77777777" w:rsidR="009A57C9" w:rsidRDefault="009A57C9">
      <w:pPr>
        <w:spacing w:after="0" w:line="240" w:lineRule="auto"/>
        <w:rPr>
          <w:rFonts w:ascii="Calibri" w:hAnsi="Calibri" w:cs="Calibri"/>
        </w:rPr>
      </w:pPr>
    </w:p>
    <w:p w14:paraId="67871851" w14:textId="4F44EDD8" w:rsidR="009A57C9" w:rsidRPr="00FD6E1F" w:rsidRDefault="00FD6E1F" w:rsidP="009A57C9">
      <w:pPr>
        <w:contextualSpacing/>
        <w:rPr>
          <w:rFonts w:ascii="Calibri" w:hAnsi="Calibri" w:cs="Calibri"/>
          <w:rtl w:val="0"/>
        </w:rPr>
      </w:pPr>
      <w:r w:rsidRPr="00FD6E1F">
        <w:rPr>
          <w:rFonts w:ascii="Calibri" w:hAnsi="Calibri" w:cs="Calibri"/>
        </w:rPr>
        <w:t xml:space="preserve">الإرشادات الإضافية باللون الأحمر </w:t>
      </w:r>
      <w:r w:rsidRPr="00FD6E1F">
        <w:rPr>
          <w:rFonts w:ascii="Calibri" w:hAnsi="Calibri" w:cs="Calibri"/>
          <w:color w:val="FF0000"/>
        </w:rPr>
        <w:t xml:space="preserve">ولن تظهر في الطلب عبر الإنترنت. تم تضمينه في هذا المستند لمساعدتك في إعداد طلبك. إذا كانت لديك أسئلة، فلا تتردد في التواصل مع شريك المجتمع الذي يعمل في هذا البرنامج، غلوريا أبونتي كلارك، على </w:t>
      </w:r>
      <w:hyperlink r:id="rId11" w:history="1">
        <w:r w:rsidRPr="0086317B">
          <w:rPr>
            <w:rStyle w:val="Hyperlink"/>
            <w:rFonts w:ascii="Calibri" w:hAnsi="Calibri" w:cs="Calibri"/>
          </w:rPr>
          <w:t>gaponteclarke@mainecf.org.</w:t>
        </w:r>
      </w:hyperlink>
    </w:p>
    <w:p w14:paraId="2DD292B3" w14:textId="77777777" w:rsidR="00A51C55" w:rsidRPr="001C112D" w:rsidRDefault="00A51C55" w:rsidP="009A57C9">
      <w:pPr>
        <w:contextualSpacing/>
        <w:rPr>
          <w:color w:val="FF0000"/>
        </w:rPr>
      </w:pPr>
    </w:p>
    <w:p w14:paraId="051726D3" w14:textId="3978AC35" w:rsidR="00A51C55" w:rsidRDefault="0046679E" w:rsidP="0086317B">
      <w:pPr>
        <w:spacing w:after="0" w:line="240" w:lineRule="auto"/>
        <w:rPr>
          <w:rFonts w:ascii="Calibri" w:hAnsi="Calibri" w:cs="Calibri"/>
        </w:rPr>
      </w:pPr>
      <w:r w:rsidRPr="00673AED">
        <w:rPr>
          <w:rFonts w:ascii="Calibri" w:hAnsi="Calibri" w:cs="Calibri"/>
        </w:rPr>
        <w:t xml:space="preserve"> </w:t>
      </w:r>
      <w:r w:rsidR="008E4608">
        <w:rPr>
          <w:rFonts w:ascii="Calibri" w:hAnsi="Calibri" w:cs="Calibri"/>
        </w:rPr>
        <w:t>يُرجى</w:t>
      </w:r>
      <w:r w:rsidRPr="00673AED">
        <w:rPr>
          <w:rFonts w:ascii="Calibri" w:hAnsi="Calibri" w:cs="Calibri"/>
        </w:rPr>
        <w:t xml:space="preserve"> ملاحظة أن هناك حدًا أقصى لعدد الكلمات </w:t>
      </w:r>
      <w:r w:rsidR="0086317B">
        <w:rPr>
          <w:rFonts w:ascii="Calibri" w:hAnsi="Calibri" w:cs="Calibri" w:hint="cs"/>
          <w:lang w:bidi="ar-IQ"/>
        </w:rPr>
        <w:t>وهو</w:t>
      </w:r>
      <w:r w:rsidRPr="00673AED">
        <w:rPr>
          <w:rFonts w:ascii="Calibri" w:hAnsi="Calibri" w:cs="Calibri"/>
        </w:rPr>
        <w:t xml:space="preserve"> </w:t>
      </w:r>
      <w:r w:rsidR="00A51C55">
        <w:rPr>
          <w:rFonts w:ascii="Calibri" w:hAnsi="Calibri" w:cs="Calibri" w:hint="cs"/>
        </w:rPr>
        <w:t>2</w:t>
      </w:r>
      <w:r w:rsidRPr="00673AED">
        <w:rPr>
          <w:rFonts w:ascii="Calibri" w:hAnsi="Calibri" w:cs="Calibri"/>
        </w:rPr>
        <w:t>50 كلمة</w:t>
      </w:r>
      <w:r w:rsidR="00484898" w:rsidRPr="00673AED">
        <w:rPr>
          <w:rFonts w:ascii="Calibri" w:hAnsi="Calibri" w:cs="Calibri"/>
        </w:rPr>
        <w:t xml:space="preserve"> </w:t>
      </w:r>
      <w:r w:rsidR="00A51C55">
        <w:rPr>
          <w:rFonts w:ascii="Calibri" w:hAnsi="Calibri" w:cs="Calibri" w:hint="cs"/>
        </w:rPr>
        <w:t>لمعظم</w:t>
      </w:r>
      <w:r w:rsidR="00484898" w:rsidRPr="00673AED">
        <w:rPr>
          <w:rFonts w:ascii="Calibri" w:hAnsi="Calibri" w:cs="Calibri"/>
        </w:rPr>
        <w:t xml:space="preserve"> </w:t>
      </w:r>
      <w:r w:rsidR="00C90C5A">
        <w:rPr>
          <w:rFonts w:ascii="Calibri" w:hAnsi="Calibri" w:cs="Calibri" w:hint="cs"/>
        </w:rPr>
        <w:t>الاسئلة</w:t>
      </w:r>
      <w:r w:rsidRPr="00673AED">
        <w:rPr>
          <w:rFonts w:ascii="Calibri" w:hAnsi="Calibri" w:cs="Calibri"/>
        </w:rPr>
        <w:t>.</w:t>
      </w:r>
    </w:p>
    <w:p w14:paraId="72F22854" w14:textId="116741CF" w:rsidR="00F922D6" w:rsidRPr="00484898" w:rsidRDefault="0046679E" w:rsidP="009A57C9">
      <w:pPr>
        <w:spacing w:after="0" w:line="240" w:lineRule="auto"/>
        <w:rPr>
          <w:rStyle w:val="Hyperlink"/>
          <w:rFonts w:ascii="Calibri" w:hAnsi="Calibri" w:cs="Calibri"/>
        </w:rPr>
      </w:pPr>
      <w:r w:rsidRPr="00673AED">
        <w:rPr>
          <w:rFonts w:ascii="Calibri" w:hAnsi="Calibri" w:cs="Calibri"/>
        </w:rPr>
        <w:t xml:space="preserve"> للتقدم بطلب للحصول على منحة </w:t>
      </w:r>
      <w:r w:rsidR="007F0F30">
        <w:rPr>
          <w:rFonts w:ascii="Calibri" w:hAnsi="Calibri" w:cs="Calibri"/>
          <w:rtl w:val="0"/>
        </w:rPr>
        <w:t xml:space="preserve">BIPOC </w:t>
      </w:r>
      <w:r w:rsidR="008E4608">
        <w:rPr>
          <w:rFonts w:ascii="Calibri" w:hAnsi="Calibri" w:cs="Calibri" w:hint="cs"/>
        </w:rPr>
        <w:t>يُرجى</w:t>
      </w:r>
      <w:r w:rsidRPr="00673AED">
        <w:rPr>
          <w:rFonts w:ascii="Calibri" w:hAnsi="Calibri" w:cs="Calibri"/>
        </w:rPr>
        <w:t xml:space="preserve"> الانتقال إلى نظام طلب المنح عبر الإنترنت الخاص بنا على</w:t>
      </w:r>
      <w:hyperlink r:id="rId12" w:history="1">
        <w:r w:rsidRPr="00673AED">
          <w:rPr>
            <w:rStyle w:val="Hyperlink"/>
            <w:rFonts w:ascii="Calibri" w:hAnsi="Calibri" w:cs="Calibri"/>
          </w:rPr>
          <w:t xml:space="preserve"> www.mainecf.org</w:t>
        </w:r>
      </w:hyperlink>
      <w:r w:rsidRPr="00673AED">
        <w:rPr>
          <w:rFonts w:ascii="Calibri" w:hAnsi="Calibri" w:cs="Calibri"/>
        </w:rPr>
        <w:t xml:space="preserve"> </w:t>
      </w:r>
      <w:r w:rsidR="00E63E6C" w:rsidRPr="00673AED">
        <w:rPr>
          <w:rFonts w:ascii="Calibri" w:hAnsi="Calibri" w:cs="Calibri" w:hint="cs"/>
        </w:rPr>
        <w:t>والنقر</w:t>
      </w:r>
      <w:r w:rsidR="00C760B5" w:rsidRPr="00673AED">
        <w:rPr>
          <w:rFonts w:ascii="Calibri" w:hAnsi="Calibri" w:cs="Calibri" w:hint="cs"/>
        </w:rPr>
        <w:t xml:space="preserve"> </w:t>
      </w:r>
      <w:r w:rsidRPr="00673AED">
        <w:rPr>
          <w:rFonts w:ascii="Calibri" w:hAnsi="Calibri" w:cs="Calibri"/>
        </w:rPr>
        <w:t xml:space="preserve">فوق الزر </w:t>
      </w:r>
      <w:r w:rsidR="00474FAA" w:rsidRPr="00673AED">
        <w:rPr>
          <w:rFonts w:ascii="Calibri" w:hAnsi="Calibri" w:cs="Calibri"/>
          <w:rtl w:val="0"/>
        </w:rPr>
        <w:t>“Log In”</w:t>
      </w:r>
      <w:r w:rsidR="00484898" w:rsidRPr="00673AED">
        <w:rPr>
          <w:rFonts w:ascii="Calibri" w:hAnsi="Calibri" w:cs="Calibri"/>
        </w:rPr>
        <w:t xml:space="preserve"> </w:t>
      </w:r>
      <w:r w:rsidRPr="00673AED">
        <w:rPr>
          <w:rFonts w:ascii="Calibri" w:hAnsi="Calibri" w:cs="Calibri"/>
        </w:rPr>
        <w:t xml:space="preserve">أعلى الصفحة </w:t>
      </w:r>
      <w:r w:rsidR="00474FAA" w:rsidRPr="00673AED">
        <w:rPr>
          <w:rFonts w:ascii="Calibri" w:hAnsi="Calibri" w:cs="Calibri" w:hint="cs"/>
        </w:rPr>
        <w:t xml:space="preserve">ومن ثم </w:t>
      </w:r>
      <w:r w:rsidR="00277FF5" w:rsidRPr="00673AED">
        <w:rPr>
          <w:rFonts w:ascii="Calibri" w:hAnsi="Calibri" w:cs="Calibri" w:hint="cs"/>
        </w:rPr>
        <w:t xml:space="preserve">النقر </w:t>
      </w:r>
      <w:r w:rsidR="00474FAA" w:rsidRPr="00673AED">
        <w:rPr>
          <w:rFonts w:ascii="Calibri" w:hAnsi="Calibri" w:cs="Calibri" w:hint="cs"/>
        </w:rPr>
        <w:t>على "</w:t>
      </w:r>
      <w:r w:rsidR="00474FAA" w:rsidRPr="00673AED">
        <w:rPr>
          <w:rFonts w:ascii="Calibri" w:hAnsi="Calibri" w:cs="Calibri"/>
          <w:rtl w:val="0"/>
        </w:rPr>
        <w:t>Log in Here</w:t>
      </w:r>
      <w:bookmarkStart w:id="0" w:name="_Hlk122359715"/>
      <w:r w:rsidR="00474FAA" w:rsidRPr="00673AED">
        <w:rPr>
          <w:rFonts w:ascii="Calibri" w:hAnsi="Calibri" w:cs="Calibri" w:hint="cs"/>
        </w:rPr>
        <w:t>"</w:t>
      </w:r>
      <w:bookmarkEnd w:id="0"/>
      <w:r w:rsidR="00474FAA" w:rsidRPr="00673AED">
        <w:rPr>
          <w:rFonts w:ascii="Calibri" w:hAnsi="Calibri" w:cs="Calibri" w:hint="cs"/>
        </w:rPr>
        <w:t xml:space="preserve"> للدخول </w:t>
      </w:r>
      <w:r w:rsidR="00277FF5" w:rsidRPr="00673AED">
        <w:rPr>
          <w:rFonts w:ascii="Calibri" w:hAnsi="Calibri" w:cs="Calibri" w:hint="cs"/>
        </w:rPr>
        <w:t xml:space="preserve">إلى </w:t>
      </w:r>
      <w:r w:rsidR="006866F9" w:rsidRPr="00673AED">
        <w:rPr>
          <w:rFonts w:ascii="Calibri" w:hAnsi="Calibri" w:cs="Calibri" w:hint="cs"/>
        </w:rPr>
        <w:t>قسم</w:t>
      </w:r>
      <w:r w:rsidR="00474FAA" w:rsidRPr="00673AED">
        <w:rPr>
          <w:rFonts w:ascii="Calibri" w:hAnsi="Calibri" w:cs="Calibri" w:hint="cs"/>
        </w:rPr>
        <w:t>"</w:t>
      </w:r>
      <w:r w:rsidR="00474FAA" w:rsidRPr="00673AED">
        <w:rPr>
          <w:rFonts w:ascii="Calibri" w:hAnsi="Calibri" w:cs="Calibri"/>
          <w:rtl w:val="0"/>
        </w:rPr>
        <w:t>Online Grant System</w:t>
      </w:r>
      <w:r w:rsidR="00E63E6C" w:rsidRPr="00673AED">
        <w:rPr>
          <w:rFonts w:ascii="Calibri" w:hAnsi="Calibri" w:cs="Calibri" w:hint="cs"/>
        </w:rPr>
        <w:t>” أو النقر</w:t>
      </w:r>
      <w:r w:rsidR="00277FF5" w:rsidRPr="00673AED">
        <w:rPr>
          <w:rFonts w:ascii="Calibri" w:hAnsi="Calibri" w:cs="Calibri"/>
        </w:rPr>
        <w:t xml:space="preserve"> </w:t>
      </w:r>
      <w:r w:rsidRPr="00673AED">
        <w:rPr>
          <w:rFonts w:ascii="Calibri" w:hAnsi="Calibri" w:cs="Calibri"/>
        </w:rPr>
        <w:t>هنا:</w:t>
      </w:r>
      <w:hyperlink r:id="rId13" w:history="1">
        <w:r w:rsidRPr="00673AED">
          <w:rPr>
            <w:rStyle w:val="Hyperlink"/>
            <w:rFonts w:ascii="Calibri" w:hAnsi="Calibri" w:cs="Calibri"/>
          </w:rPr>
          <w:t xml:space="preserve"> https://mainecf-grants.smapply.io/</w:t>
        </w:r>
      </w:hyperlink>
    </w:p>
    <w:p w14:paraId="0E3E34D9" w14:textId="77777777" w:rsidR="00F922D6" w:rsidRPr="00484898" w:rsidRDefault="00F922D6">
      <w:pPr>
        <w:spacing w:after="0" w:line="240" w:lineRule="auto"/>
        <w:rPr>
          <w:rFonts w:ascii="Calibri" w:hAnsi="Calibri" w:cs="Calibri"/>
        </w:rPr>
      </w:pPr>
    </w:p>
    <w:p w14:paraId="32F0C36D" w14:textId="576B53A2" w:rsidR="00F922D6" w:rsidRPr="00F125B8" w:rsidRDefault="0046679E" w:rsidP="00C62774">
      <w:pPr>
        <w:pStyle w:val="P68B1DB1-Heading12"/>
        <w:spacing w:before="0" w:line="240" w:lineRule="auto"/>
        <w:rPr>
          <w:rFonts w:ascii="Calibri" w:hAnsi="Calibri" w:cs="Calibri"/>
          <w:szCs w:val="32"/>
        </w:rPr>
      </w:pPr>
      <w:r w:rsidRPr="00F125B8">
        <w:rPr>
          <w:rFonts w:ascii="Calibri" w:hAnsi="Calibri" w:cs="Calibri"/>
          <w:szCs w:val="32"/>
        </w:rPr>
        <w:t>نظرة عامة</w:t>
      </w:r>
      <w:r w:rsidR="00477A5B" w:rsidRPr="00F125B8">
        <w:rPr>
          <w:rFonts w:ascii="Calibri" w:hAnsi="Calibri" w:cs="Calibri" w:hint="cs"/>
          <w:szCs w:val="32"/>
        </w:rPr>
        <w:t xml:space="preserve"> </w:t>
      </w:r>
      <w:r w:rsidR="00C62774" w:rsidRPr="00F125B8">
        <w:rPr>
          <w:rFonts w:ascii="Calibri" w:hAnsi="Calibri" w:cs="Calibri"/>
          <w:szCs w:val="32"/>
        </w:rPr>
        <w:t>حول المؤسسة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922D6" w:rsidRPr="002C7C82" w14:paraId="3DACE247" w14:textId="77777777">
        <w:tc>
          <w:tcPr>
            <w:tcW w:w="10790" w:type="dxa"/>
          </w:tcPr>
          <w:p w14:paraId="4876985E" w14:textId="03402B47" w:rsidR="00F922D6" w:rsidRPr="00673AED" w:rsidRDefault="0046679E">
            <w:pPr>
              <w:pStyle w:val="P68B1DB1-Normal3"/>
              <w:contextualSpacing/>
              <w:rPr>
                <w:rFonts w:ascii="Calibri" w:hAnsi="Calibri" w:cs="Calibri"/>
                <w:b w:val="0"/>
                <w:bCs/>
                <w:szCs w:val="22"/>
              </w:rPr>
            </w:pPr>
            <w:r w:rsidRPr="00673AED">
              <w:rPr>
                <w:rFonts w:ascii="Calibri" w:hAnsi="Calibri" w:cs="Calibri"/>
                <w:b w:val="0"/>
                <w:bCs/>
                <w:szCs w:val="22"/>
              </w:rPr>
              <w:t xml:space="preserve">اسم المنظمة </w:t>
            </w:r>
            <w:r w:rsidR="00484898" w:rsidRPr="00673AED">
              <w:rPr>
                <w:rFonts w:ascii="Calibri" w:hAnsi="Calibri" w:cs="Calibri"/>
                <w:b w:val="0"/>
                <w:bCs/>
                <w:szCs w:val="22"/>
              </w:rPr>
              <w:t>و</w:t>
            </w:r>
            <w:r w:rsidR="00484898" w:rsidRPr="00673AED">
              <w:rPr>
                <w:rFonts w:ascii="Calibri" w:hAnsi="Calibri" w:cs="Calibri"/>
                <w:szCs w:val="22"/>
                <w:rtl w:val="0"/>
              </w:rPr>
              <w:t>EIN</w:t>
            </w:r>
            <w:r w:rsidR="00B54DE8" w:rsidRPr="00673AED">
              <w:rPr>
                <w:rFonts w:ascii="Calibri" w:hAnsi="Calibri" w:cs="Calibri"/>
                <w:b w:val="0"/>
                <w:bCs/>
                <w:szCs w:val="22"/>
                <w:rtl w:val="0"/>
              </w:rPr>
              <w:t xml:space="preserve"> </w:t>
            </w:r>
          </w:p>
          <w:p w14:paraId="7C838F56" w14:textId="7DBE3425" w:rsidR="00BB657B" w:rsidRPr="00673AED" w:rsidRDefault="0046679E" w:rsidP="00BB657B">
            <w:pPr>
              <w:contextualSpacing/>
              <w:rPr>
                <w:szCs w:val="22"/>
                <w:u w:val="single"/>
              </w:rPr>
            </w:pPr>
            <w:r w:rsidRPr="00673AED">
              <w:rPr>
                <w:rFonts w:ascii="Calibri" w:hAnsi="Calibri" w:cs="Calibri"/>
                <w:szCs w:val="22"/>
              </w:rPr>
              <w:t>الاسم القانوني للمؤسسة:</w:t>
            </w:r>
            <w:r w:rsidR="00BB657B" w:rsidRPr="00673AED">
              <w:rPr>
                <w:szCs w:val="22"/>
                <w:u w:val="single"/>
              </w:rPr>
              <w:t xml:space="preserve"> </w:t>
            </w:r>
            <w:r w:rsidR="00BB657B" w:rsidRPr="00673AED">
              <w:rPr>
                <w:szCs w:val="22"/>
                <w:u w:val="single"/>
              </w:rPr>
              <w:tab/>
            </w:r>
            <w:r w:rsidR="00BB657B" w:rsidRPr="00673AED">
              <w:rPr>
                <w:szCs w:val="22"/>
                <w:u w:val="single"/>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p>
          <w:p w14:paraId="26466C0D" w14:textId="36BD8FF3" w:rsidR="00F922D6" w:rsidRPr="00673AED" w:rsidRDefault="00BC7274">
            <w:pPr>
              <w:contextualSpacing/>
              <w:rPr>
                <w:rFonts w:ascii="Calibri" w:hAnsi="Calibri" w:cs="Calibri"/>
                <w:szCs w:val="22"/>
              </w:rPr>
            </w:pPr>
            <w:r w:rsidRPr="00673AED">
              <w:rPr>
                <w:rFonts w:ascii="Calibri" w:hAnsi="Calibri" w:cs="Calibri" w:hint="cs"/>
                <w:szCs w:val="22"/>
              </w:rPr>
              <w:t>صفة المنظمة</w:t>
            </w:r>
            <w:r w:rsidR="0046679E" w:rsidRPr="00673AED">
              <w:rPr>
                <w:rFonts w:ascii="Calibri" w:hAnsi="Calibri" w:cs="Calibri"/>
                <w:szCs w:val="22"/>
              </w:rPr>
              <w:t xml:space="preserve"> (القيام بالأعمال</w:t>
            </w:r>
            <w:r w:rsidR="00715DA3" w:rsidRPr="00673AED">
              <w:rPr>
                <w:rFonts w:ascii="Calibri" w:hAnsi="Calibri" w:cs="Calibri" w:hint="cs"/>
                <w:szCs w:val="22"/>
              </w:rPr>
              <w:t xml:space="preserve"> </w:t>
            </w:r>
            <w:r w:rsidR="00760878" w:rsidRPr="00673AED">
              <w:rPr>
                <w:rFonts w:ascii="Calibri" w:hAnsi="Calibri" w:cs="Calibri" w:hint="cs"/>
                <w:szCs w:val="22"/>
              </w:rPr>
              <w:t>بصفة</w:t>
            </w:r>
            <w:r w:rsidR="00760878">
              <w:rPr>
                <w:rFonts w:ascii="Calibri" w:hAnsi="Calibri" w:cs="Calibri" w:hint="cs"/>
                <w:szCs w:val="22"/>
              </w:rPr>
              <w:t xml:space="preserve">، </w:t>
            </w:r>
            <w:r w:rsidR="00002B17" w:rsidRPr="00673AED">
              <w:rPr>
                <w:rFonts w:ascii="Calibri" w:hAnsi="Calibri" w:cs="Calibri" w:hint="cs"/>
                <w:szCs w:val="22"/>
              </w:rPr>
              <w:t>إن وجد)</w:t>
            </w:r>
            <w:bookmarkStart w:id="1" w:name="_Hlk122359784"/>
            <w:r w:rsidR="004C4F52" w:rsidRPr="00673AED">
              <w:rPr>
                <w:rFonts w:ascii="Calibri" w:hAnsi="Calibri" w:cs="Calibri"/>
                <w:szCs w:val="22"/>
                <w:rtl w:val="0"/>
              </w:rPr>
              <w:t xml:space="preserve"> </w:t>
            </w:r>
            <w:r w:rsidR="004C4F52" w:rsidRPr="00673AED">
              <w:rPr>
                <w:szCs w:val="22"/>
              </w:rPr>
              <w:t>(</w:t>
            </w:r>
            <w:r w:rsidR="004C4F52" w:rsidRPr="00673AED">
              <w:rPr>
                <w:rFonts w:ascii="Calibri" w:hAnsi="Calibri" w:cs="Calibri"/>
                <w:szCs w:val="22"/>
              </w:rPr>
              <w:t>DBA, Doing Business As</w:t>
            </w:r>
            <w:r w:rsidR="004C4F52" w:rsidRPr="00673AED">
              <w:rPr>
                <w:szCs w:val="22"/>
              </w:rPr>
              <w:t>)</w:t>
            </w:r>
            <w:bookmarkEnd w:id="1"/>
            <w:r w:rsidR="0046679E" w:rsidRPr="00673AED">
              <w:rPr>
                <w:rFonts w:ascii="Calibri" w:hAnsi="Calibri" w:cs="Calibri"/>
                <w:szCs w:val="22"/>
              </w:rPr>
              <w:t>:</w:t>
            </w:r>
            <w:r w:rsidR="00400D0F" w:rsidRPr="00673AED">
              <w:rPr>
                <w:szCs w:val="22"/>
                <w:u w:val="single"/>
              </w:rPr>
              <w:t xml:space="preserve"> </w:t>
            </w:r>
            <w:r w:rsidR="00400D0F" w:rsidRPr="00673AED">
              <w:rPr>
                <w:szCs w:val="22"/>
                <w:u w:val="single"/>
              </w:rPr>
              <w:tab/>
            </w:r>
            <w:r w:rsidR="00400D0F" w:rsidRPr="00673AED">
              <w:rPr>
                <w:szCs w:val="22"/>
                <w:u w:val="single"/>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p>
          <w:p w14:paraId="2554B4E8" w14:textId="748555DA" w:rsidR="00F922D6" w:rsidRPr="00673AED" w:rsidRDefault="00755AED" w:rsidP="00755AED">
            <w:pPr>
              <w:contextualSpacing/>
              <w:rPr>
                <w:rFonts w:ascii="Calibri" w:hAnsi="Calibri" w:cs="Calibri"/>
                <w:szCs w:val="22"/>
              </w:rPr>
            </w:pPr>
            <w:r w:rsidRPr="00755AED">
              <w:rPr>
                <w:rFonts w:ascii="Calibri" w:hAnsi="Calibri" w:cs="Calibri"/>
                <w:szCs w:val="22"/>
              </w:rPr>
              <w:t>(EIN, Employer Identification Number)</w:t>
            </w:r>
            <w:r w:rsidR="00474FAA" w:rsidRPr="00673AED">
              <w:rPr>
                <w:rFonts w:ascii="Calibri" w:hAnsi="Calibri" w:cs="Calibri"/>
                <w:szCs w:val="22"/>
              </w:rPr>
              <w:t xml:space="preserve"> </w:t>
            </w:r>
            <w:r w:rsidR="0046679E" w:rsidRPr="00673AED">
              <w:rPr>
                <w:rFonts w:ascii="Calibri" w:hAnsi="Calibri" w:cs="Calibri"/>
                <w:szCs w:val="22"/>
              </w:rPr>
              <w:t xml:space="preserve">(رقم تعريف </w:t>
            </w:r>
            <w:r w:rsidR="00264484" w:rsidRPr="00673AED">
              <w:rPr>
                <w:rFonts w:ascii="Calibri" w:hAnsi="Calibri" w:cs="Calibri" w:hint="cs"/>
                <w:szCs w:val="22"/>
              </w:rPr>
              <w:t>رب العمل</w:t>
            </w:r>
            <w:r w:rsidR="0046679E" w:rsidRPr="00673AED">
              <w:rPr>
                <w:rFonts w:ascii="Calibri" w:hAnsi="Calibri" w:cs="Calibri"/>
                <w:szCs w:val="22"/>
              </w:rPr>
              <w:t>):</w:t>
            </w:r>
            <w:r w:rsidR="00400D0F" w:rsidRPr="00673AED">
              <w:rPr>
                <w:szCs w:val="22"/>
                <w:u w:val="single"/>
              </w:rPr>
              <w:t xml:space="preserve"> </w:t>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A64B5B"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r w:rsidR="00400D0F" w:rsidRPr="00673AED">
              <w:rPr>
                <w:szCs w:val="22"/>
                <w:u w:val="single"/>
                <w:rtl w:val="0"/>
              </w:rPr>
              <w:tab/>
            </w:r>
          </w:p>
        </w:tc>
      </w:tr>
    </w:tbl>
    <w:p w14:paraId="10C62272" w14:textId="77777777" w:rsidR="00F922D6" w:rsidRPr="002C7C82" w:rsidRDefault="00F922D6">
      <w:pPr>
        <w:spacing w:after="0" w:line="240" w:lineRule="auto"/>
        <w:contextualSpacing/>
        <w:rPr>
          <w:rFonts w:ascii="Calibri" w:hAnsi="Calibri" w:cs="Calibri"/>
          <w:b/>
          <w:szCs w:val="22"/>
        </w:rPr>
        <w:sectPr w:rsidR="00F922D6" w:rsidRPr="002C7C82" w:rsidSect="00251BAE">
          <w:headerReference w:type="even" r:id="rId14"/>
          <w:headerReference w:type="default" r:id="rId15"/>
          <w:footerReference w:type="even" r:id="rId16"/>
          <w:footerReference w:type="default" r:id="rId17"/>
          <w:headerReference w:type="first" r:id="rId18"/>
          <w:type w:val="continuous"/>
          <w:pgSz w:w="12240" w:h="15840"/>
          <w:pgMar w:top="1728" w:right="720" w:bottom="720" w:left="720" w:header="720" w:footer="0" w:gutter="0"/>
          <w:cols w:space="720"/>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922D6" w:rsidRPr="002C7C82" w14:paraId="6E125807" w14:textId="77777777">
        <w:tc>
          <w:tcPr>
            <w:tcW w:w="5395" w:type="dxa"/>
          </w:tcPr>
          <w:p w14:paraId="4BB79ACA" w14:textId="3AEEF818" w:rsidR="00F922D6" w:rsidRPr="002C7C82" w:rsidRDefault="0046679E">
            <w:pPr>
              <w:contextualSpacing/>
              <w:rPr>
                <w:rFonts w:ascii="Calibri" w:hAnsi="Calibri" w:cs="Calibri"/>
                <w:szCs w:val="22"/>
              </w:rPr>
            </w:pPr>
            <w:r w:rsidRPr="002C7C82">
              <w:rPr>
                <w:rFonts w:ascii="Calibri" w:hAnsi="Calibri" w:cs="Calibri"/>
                <w:bCs/>
                <w:szCs w:val="22"/>
              </w:rPr>
              <w:t>عنوان المنظمة</w:t>
            </w:r>
            <w:r w:rsidR="00002B17">
              <w:rPr>
                <w:rFonts w:ascii="Calibri" w:hAnsi="Calibri" w:cs="Calibri" w:hint="cs"/>
                <w:bCs/>
                <w:szCs w:val="22"/>
              </w:rPr>
              <w:t xml:space="preserve"> البريدي</w:t>
            </w:r>
            <w:r w:rsidRPr="002C7C82">
              <w:rPr>
                <w:rFonts w:ascii="Calibri" w:hAnsi="Calibri" w:cs="Calibri"/>
                <w:bCs/>
                <w:szCs w:val="22"/>
              </w:rPr>
              <w:t>:</w:t>
            </w:r>
            <w:r w:rsidRPr="002C7C82">
              <w:rPr>
                <w:rFonts w:ascii="Calibri" w:hAnsi="Calibri" w:cs="Calibri"/>
                <w:szCs w:val="22"/>
              </w:rPr>
              <w:t xml:space="preserve"> الرجاء إدخال العنوان البريدي الرئيسي لمؤسستك.</w:t>
            </w:r>
          </w:p>
          <w:p w14:paraId="77CC1702" w14:textId="2B4B01DB" w:rsidR="00F922D6" w:rsidRPr="002C7C82" w:rsidRDefault="00BC7274" w:rsidP="00BC7274">
            <w:pPr>
              <w:contextualSpacing/>
              <w:rPr>
                <w:rFonts w:ascii="Calibri" w:hAnsi="Calibri" w:cs="Calibri"/>
                <w:szCs w:val="22"/>
              </w:rPr>
            </w:pPr>
            <w:r w:rsidRPr="002C7C82">
              <w:rPr>
                <w:rFonts w:ascii="Calibri" w:hAnsi="Calibri" w:cs="Calibri" w:hint="cs"/>
                <w:szCs w:val="22"/>
              </w:rPr>
              <w:t>الشارع:</w:t>
            </w:r>
            <w:r w:rsidR="00E0423B">
              <w:rPr>
                <w:u w:val="single"/>
                <w:rtl w:val="0"/>
              </w:rPr>
              <w:t xml:space="preserve"> </w:t>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p>
          <w:p w14:paraId="5A60CBB1" w14:textId="33E213EF" w:rsidR="00BC7274" w:rsidRPr="002C7C82" w:rsidRDefault="00BC7274" w:rsidP="00BC7274">
            <w:pPr>
              <w:contextualSpacing/>
              <w:rPr>
                <w:rFonts w:ascii="Calibri" w:hAnsi="Calibri" w:cs="Calibri"/>
                <w:szCs w:val="22"/>
              </w:rPr>
            </w:pPr>
            <w:r w:rsidRPr="002C7C82">
              <w:rPr>
                <w:rFonts w:ascii="Calibri" w:hAnsi="Calibri" w:cs="Calibri" w:hint="cs"/>
                <w:szCs w:val="22"/>
              </w:rPr>
              <w:t>المدينة:</w:t>
            </w:r>
            <w:r w:rsidR="00E0423B">
              <w:rPr>
                <w:u w:val="single"/>
                <w:rtl w:val="0"/>
              </w:rPr>
              <w:t xml:space="preserve"> </w:t>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p>
          <w:p w14:paraId="52AF36F2" w14:textId="36F7C8AC" w:rsidR="00BC7274" w:rsidRPr="002C7C82" w:rsidRDefault="00BC7274" w:rsidP="00BC7274">
            <w:pPr>
              <w:contextualSpacing/>
              <w:rPr>
                <w:rFonts w:ascii="Calibri" w:hAnsi="Calibri" w:cs="Calibri"/>
                <w:szCs w:val="22"/>
              </w:rPr>
            </w:pPr>
            <w:r w:rsidRPr="002C7C82">
              <w:rPr>
                <w:rFonts w:ascii="Calibri" w:hAnsi="Calibri" w:cs="Calibri" w:hint="cs"/>
                <w:szCs w:val="22"/>
              </w:rPr>
              <w:t>الولاية:</w:t>
            </w:r>
            <w:r w:rsidR="00E0423B">
              <w:rPr>
                <w:u w:val="single"/>
                <w:rtl w:val="0"/>
              </w:rPr>
              <w:t xml:space="preserve"> </w:t>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p>
          <w:p w14:paraId="19D903F0" w14:textId="1E09669B" w:rsidR="00BC7274" w:rsidRPr="002C7C82" w:rsidRDefault="00BC7274" w:rsidP="00BC7274">
            <w:pPr>
              <w:contextualSpacing/>
              <w:rPr>
                <w:rFonts w:ascii="Calibri" w:hAnsi="Calibri" w:cs="Calibri"/>
                <w:szCs w:val="22"/>
              </w:rPr>
            </w:pPr>
            <w:r w:rsidRPr="002C7C82">
              <w:rPr>
                <w:rFonts w:ascii="Calibri" w:hAnsi="Calibri" w:cs="Calibri" w:hint="cs"/>
                <w:szCs w:val="22"/>
              </w:rPr>
              <w:t>الرمز البريدي:</w:t>
            </w:r>
            <w:r w:rsidR="00E0423B">
              <w:rPr>
                <w:u w:val="single"/>
                <w:rtl w:val="0"/>
              </w:rPr>
              <w:t xml:space="preserve"> </w:t>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p>
          <w:p w14:paraId="4E7EE451" w14:textId="0EA6543A" w:rsidR="00BC7274" w:rsidRPr="002C7C82" w:rsidRDefault="00BC7274" w:rsidP="00BC7274">
            <w:pPr>
              <w:contextualSpacing/>
              <w:rPr>
                <w:rFonts w:ascii="Calibri" w:hAnsi="Calibri" w:cs="Calibri"/>
                <w:szCs w:val="22"/>
              </w:rPr>
            </w:pPr>
            <w:r w:rsidRPr="002C7C82">
              <w:rPr>
                <w:rFonts w:ascii="Calibri" w:hAnsi="Calibri" w:cs="Calibri" w:hint="cs"/>
                <w:szCs w:val="22"/>
              </w:rPr>
              <w:t>ألمقاطعة:</w:t>
            </w:r>
            <w:r w:rsidR="00E0423B">
              <w:rPr>
                <w:u w:val="single"/>
                <w:rtl w:val="0"/>
              </w:rPr>
              <w:t xml:space="preserve"> </w:t>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p>
          <w:p w14:paraId="2C775849" w14:textId="75F193A5" w:rsidR="00BC7274" w:rsidRPr="002C7C82" w:rsidRDefault="00BC7274" w:rsidP="00BC7274">
            <w:pPr>
              <w:contextualSpacing/>
              <w:rPr>
                <w:rFonts w:ascii="Calibri" w:hAnsi="Calibri" w:cs="Calibri"/>
                <w:szCs w:val="22"/>
              </w:rPr>
            </w:pPr>
            <w:r w:rsidRPr="002C7C82">
              <w:rPr>
                <w:rFonts w:ascii="Calibri" w:hAnsi="Calibri" w:cs="Calibri" w:hint="cs"/>
                <w:szCs w:val="22"/>
              </w:rPr>
              <w:t>الهاتف:</w:t>
            </w:r>
            <w:r w:rsidR="00E0423B">
              <w:rPr>
                <w:u w:val="single"/>
                <w:rtl w:val="0"/>
              </w:rPr>
              <w:t xml:space="preserve"> </w:t>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p>
          <w:p w14:paraId="2C7187E6" w14:textId="50999F42" w:rsidR="00BC7274" w:rsidRPr="002C7C82" w:rsidRDefault="00BC7274" w:rsidP="00BC7274">
            <w:pPr>
              <w:contextualSpacing/>
              <w:rPr>
                <w:rFonts w:ascii="Calibri" w:hAnsi="Calibri" w:cs="Calibri"/>
                <w:szCs w:val="22"/>
              </w:rPr>
            </w:pPr>
            <w:r w:rsidRPr="002C7C82">
              <w:rPr>
                <w:rFonts w:ascii="Calibri" w:hAnsi="Calibri" w:cs="Calibri" w:hint="cs"/>
                <w:szCs w:val="22"/>
              </w:rPr>
              <w:t>الموقع الالكتروني:</w:t>
            </w:r>
            <w:r w:rsidR="00E0423B">
              <w:rPr>
                <w:u w:val="single"/>
                <w:rtl w:val="0"/>
              </w:rPr>
              <w:t xml:space="preserve"> </w:t>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r w:rsidR="00E0423B">
              <w:rPr>
                <w:u w:val="single"/>
                <w:rtl w:val="0"/>
              </w:rPr>
              <w:tab/>
            </w:r>
          </w:p>
        </w:tc>
        <w:tc>
          <w:tcPr>
            <w:tcW w:w="5395" w:type="dxa"/>
          </w:tcPr>
          <w:p w14:paraId="7C1A48EC" w14:textId="310A1A3C" w:rsidR="00F922D6" w:rsidRPr="002C7C82" w:rsidRDefault="00BC7274" w:rsidP="002326B8">
            <w:pPr>
              <w:contextualSpacing/>
              <w:rPr>
                <w:rFonts w:ascii="Calibri" w:hAnsi="Calibri" w:cs="Calibri"/>
                <w:szCs w:val="22"/>
              </w:rPr>
            </w:pPr>
            <w:r w:rsidRPr="002C7C82">
              <w:rPr>
                <w:rFonts w:ascii="Calibri" w:hAnsi="Calibri" w:cs="Calibri" w:hint="cs"/>
                <w:b/>
                <w:bCs/>
                <w:szCs w:val="22"/>
              </w:rPr>
              <w:t>عنوان مقدم المقترح:</w:t>
            </w:r>
            <w:r w:rsidRPr="002C7C82">
              <w:rPr>
                <w:rFonts w:ascii="Calibri" w:hAnsi="Calibri" w:cs="Calibri" w:hint="cs"/>
                <w:szCs w:val="22"/>
              </w:rPr>
              <w:t xml:space="preserve"> اسم الشخص الذي </w:t>
            </w:r>
            <w:r w:rsidR="00477A5B">
              <w:rPr>
                <w:rFonts w:ascii="Calibri" w:hAnsi="Calibri" w:cs="Calibri" w:hint="cs"/>
                <w:szCs w:val="22"/>
              </w:rPr>
              <w:t>سنتصل</w:t>
            </w:r>
            <w:r w:rsidRPr="002C7C82">
              <w:rPr>
                <w:rFonts w:ascii="Calibri" w:hAnsi="Calibri" w:cs="Calibri" w:hint="cs"/>
                <w:szCs w:val="22"/>
              </w:rPr>
              <w:t xml:space="preserve"> به </w:t>
            </w:r>
            <w:r w:rsidR="00477A5B">
              <w:rPr>
                <w:rFonts w:ascii="Calibri" w:hAnsi="Calibri" w:cs="Calibri" w:hint="cs"/>
                <w:szCs w:val="22"/>
              </w:rPr>
              <w:t>لطرح</w:t>
            </w:r>
            <w:r w:rsidRPr="002C7C82">
              <w:rPr>
                <w:rFonts w:ascii="Calibri" w:hAnsi="Calibri" w:cs="Calibri" w:hint="cs"/>
                <w:szCs w:val="22"/>
              </w:rPr>
              <w:t xml:space="preserve"> </w:t>
            </w:r>
            <w:r w:rsidR="00477A5B">
              <w:rPr>
                <w:rFonts w:ascii="Calibri" w:hAnsi="Calibri" w:cs="Calibri" w:hint="cs"/>
                <w:szCs w:val="22"/>
              </w:rPr>
              <w:t>ال</w:t>
            </w:r>
            <w:r w:rsidRPr="002C7C82">
              <w:rPr>
                <w:rFonts w:ascii="Calibri" w:hAnsi="Calibri" w:cs="Calibri" w:hint="cs"/>
                <w:szCs w:val="22"/>
              </w:rPr>
              <w:t>أسئلة حول المقترح</w:t>
            </w:r>
            <w:r w:rsidR="00523081" w:rsidRPr="002C7C82">
              <w:rPr>
                <w:rFonts w:ascii="Calibri" w:hAnsi="Calibri" w:cs="Calibri" w:hint="cs"/>
                <w:szCs w:val="22"/>
              </w:rPr>
              <w:t>.</w:t>
            </w:r>
          </w:p>
          <w:p w14:paraId="3E44A1CA" w14:textId="142B9408" w:rsidR="00523081" w:rsidRPr="002C7C82" w:rsidRDefault="00523081">
            <w:pPr>
              <w:contextualSpacing/>
              <w:rPr>
                <w:rFonts w:ascii="Calibri" w:hAnsi="Calibri" w:cs="Calibri"/>
                <w:szCs w:val="22"/>
              </w:rPr>
            </w:pPr>
            <w:r w:rsidRPr="002C7C82">
              <w:rPr>
                <w:rFonts w:ascii="Calibri" w:hAnsi="Calibri" w:cs="Calibri" w:hint="cs"/>
                <w:szCs w:val="22"/>
              </w:rPr>
              <w:t xml:space="preserve">الاسم الأول: </w:t>
            </w:r>
            <w:r w:rsidR="00A64B5B">
              <w:rPr>
                <w:u w:val="single"/>
                <w:rtl w:val="0"/>
              </w:rPr>
              <w:tab/>
            </w:r>
            <w:r w:rsidR="00A64B5B">
              <w:rPr>
                <w:u w:val="single"/>
                <w:rtl w:val="0"/>
              </w:rPr>
              <w:tab/>
            </w:r>
            <w:r w:rsidR="00A64B5B">
              <w:rPr>
                <w:u w:val="single"/>
                <w:rtl w:val="0"/>
              </w:rPr>
              <w:tab/>
            </w:r>
            <w:r w:rsidR="00A64B5B">
              <w:rPr>
                <w:u w:val="single"/>
                <w:rtl w:val="0"/>
              </w:rPr>
              <w:tab/>
            </w:r>
            <w:r w:rsidR="00A64B5B">
              <w:rPr>
                <w:u w:val="single"/>
                <w:rtl w:val="0"/>
              </w:rPr>
              <w:tab/>
            </w:r>
            <w:r w:rsidR="00A64B5B">
              <w:rPr>
                <w:u w:val="single"/>
                <w:rtl w:val="0"/>
              </w:rPr>
              <w:tab/>
            </w:r>
            <w:r w:rsidR="00A64B5B">
              <w:rPr>
                <w:u w:val="single"/>
                <w:rtl w:val="0"/>
              </w:rPr>
              <w:tab/>
            </w:r>
            <w:r w:rsidR="00A64B5B">
              <w:rPr>
                <w:u w:val="single"/>
                <w:rtl w:val="0"/>
              </w:rPr>
              <w:tab/>
            </w:r>
            <w:r w:rsidR="00A64B5B">
              <w:rPr>
                <w:u w:val="single"/>
                <w:rtl w:val="0"/>
              </w:rPr>
              <w:tab/>
            </w:r>
            <w:r w:rsidR="00A64B5B">
              <w:rPr>
                <w:u w:val="single"/>
                <w:rtl w:val="0"/>
              </w:rPr>
              <w:tab/>
            </w:r>
            <w:r w:rsidR="00A64B5B">
              <w:rPr>
                <w:u w:val="single"/>
                <w:rtl w:val="0"/>
              </w:rPr>
              <w:tab/>
            </w:r>
          </w:p>
          <w:p w14:paraId="4665FCEA" w14:textId="2B1066E4" w:rsidR="00523081" w:rsidRPr="002C7C82" w:rsidRDefault="00523081">
            <w:pPr>
              <w:contextualSpacing/>
              <w:rPr>
                <w:rFonts w:ascii="Calibri" w:hAnsi="Calibri" w:cs="Calibri"/>
                <w:szCs w:val="22"/>
              </w:rPr>
            </w:pPr>
            <w:r w:rsidRPr="002C7C82">
              <w:rPr>
                <w:rFonts w:ascii="Calibri" w:hAnsi="Calibri" w:cs="Calibri" w:hint="cs"/>
                <w:szCs w:val="22"/>
              </w:rPr>
              <w:t xml:space="preserve">الاسم الأخير: </w:t>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p>
          <w:p w14:paraId="39827903" w14:textId="596CBCBD" w:rsidR="00523081" w:rsidRPr="002C7C82" w:rsidRDefault="009F29A4">
            <w:pPr>
              <w:contextualSpacing/>
              <w:rPr>
                <w:rFonts w:ascii="Calibri" w:hAnsi="Calibri" w:cs="Calibri"/>
                <w:szCs w:val="22"/>
              </w:rPr>
            </w:pPr>
            <w:r>
              <w:rPr>
                <w:rFonts w:ascii="Calibri" w:hAnsi="Calibri" w:cs="Calibri" w:hint="cs"/>
                <w:szCs w:val="22"/>
              </w:rPr>
              <w:t>الصفة الوظيفية</w:t>
            </w:r>
            <w:r w:rsidR="00523081" w:rsidRPr="002C7C82">
              <w:rPr>
                <w:rFonts w:ascii="Calibri" w:hAnsi="Calibri" w:cs="Calibri" w:hint="cs"/>
                <w:szCs w:val="22"/>
              </w:rPr>
              <w:t xml:space="preserve">: </w:t>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p>
          <w:p w14:paraId="31CDF724" w14:textId="49C6D200" w:rsidR="00523081" w:rsidRPr="002C7C82" w:rsidRDefault="00523081">
            <w:pPr>
              <w:contextualSpacing/>
              <w:rPr>
                <w:rFonts w:ascii="Calibri" w:hAnsi="Calibri" w:cs="Calibri"/>
                <w:szCs w:val="22"/>
              </w:rPr>
            </w:pPr>
            <w:r w:rsidRPr="002C7C82">
              <w:rPr>
                <w:rFonts w:ascii="Calibri" w:hAnsi="Calibri" w:cs="Calibri" w:hint="cs"/>
                <w:szCs w:val="22"/>
              </w:rPr>
              <w:t xml:space="preserve">الهاتف: </w:t>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p>
          <w:p w14:paraId="1A774EAF" w14:textId="46E4EE33" w:rsidR="00523081" w:rsidRPr="00E0423B" w:rsidRDefault="00523081">
            <w:pPr>
              <w:contextualSpacing/>
              <w:rPr>
                <w:rFonts w:ascii="Calibri" w:hAnsi="Calibri" w:cs="Calibri"/>
                <w:szCs w:val="22"/>
                <w:lang w:val="pt-BR"/>
              </w:rPr>
            </w:pPr>
            <w:r w:rsidRPr="002C7C82">
              <w:rPr>
                <w:rFonts w:ascii="Calibri" w:hAnsi="Calibri" w:cs="Calibri" w:hint="cs"/>
                <w:szCs w:val="22"/>
              </w:rPr>
              <w:t xml:space="preserve">البريد الالكتروني: </w:t>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r w:rsidR="007B5692">
              <w:rPr>
                <w:u w:val="single"/>
                <w:rtl w:val="0"/>
              </w:rPr>
              <w:tab/>
            </w:r>
          </w:p>
        </w:tc>
      </w:tr>
      <w:tr w:rsidR="00F922D6" w:rsidRPr="002C7C82" w14:paraId="3C1F2B5F" w14:textId="77777777">
        <w:tc>
          <w:tcPr>
            <w:tcW w:w="5395" w:type="dxa"/>
          </w:tcPr>
          <w:p w14:paraId="16A49C6C" w14:textId="77777777" w:rsidR="006438AC" w:rsidRPr="002C7C82" w:rsidRDefault="006438AC">
            <w:pPr>
              <w:contextualSpacing/>
              <w:rPr>
                <w:rFonts w:ascii="Calibri" w:hAnsi="Calibri" w:cs="Calibri"/>
                <w:bCs/>
                <w:szCs w:val="22"/>
              </w:rPr>
            </w:pPr>
          </w:p>
          <w:p w14:paraId="0020E29B" w14:textId="77777777" w:rsidR="00A51C55" w:rsidRDefault="0046679E" w:rsidP="00A36900">
            <w:pPr>
              <w:contextualSpacing/>
              <w:rPr>
                <w:rFonts w:ascii="Calibri" w:hAnsi="Calibri" w:cs="Calibri"/>
                <w:szCs w:val="22"/>
              </w:rPr>
            </w:pPr>
            <w:r w:rsidRPr="002C7C82">
              <w:rPr>
                <w:rFonts w:ascii="Calibri" w:hAnsi="Calibri" w:cs="Calibri"/>
                <w:bCs/>
                <w:szCs w:val="22"/>
              </w:rPr>
              <w:t>رسالة المنظمة:</w:t>
            </w:r>
            <w:r w:rsidRPr="002C7C82">
              <w:rPr>
                <w:rFonts w:ascii="Calibri" w:hAnsi="Calibri" w:cs="Calibri"/>
                <w:szCs w:val="22"/>
              </w:rPr>
              <w:t xml:space="preserve"> صِف بإيجاز مهمة المنظمة أو غرضها </w:t>
            </w:r>
          </w:p>
          <w:p w14:paraId="063A6D40" w14:textId="484E5B82" w:rsidR="00F922D6" w:rsidRPr="002C7C82" w:rsidRDefault="00A51C55" w:rsidP="00A36900">
            <w:pPr>
              <w:contextualSpacing/>
              <w:rPr>
                <w:rFonts w:ascii="Calibri" w:hAnsi="Calibri" w:cs="Calibri"/>
                <w:b/>
                <w:szCs w:val="22"/>
                <w:u w:val="single"/>
              </w:rPr>
            </w:pPr>
            <w:r>
              <w:rPr>
                <w:rFonts w:ascii="Calibri" w:hAnsi="Calibri" w:cs="Calibri" w:hint="cs"/>
                <w:szCs w:val="22"/>
              </w:rPr>
              <w:t>(</w:t>
            </w:r>
            <w:r w:rsidR="0046679E" w:rsidRPr="002C7C82">
              <w:rPr>
                <w:rFonts w:ascii="Calibri" w:hAnsi="Calibri" w:cs="Calibri"/>
                <w:szCs w:val="22"/>
              </w:rPr>
              <w:t>الحد الأقصى: 100 كلمة)</w:t>
            </w:r>
            <w:r w:rsidR="00B54DE8">
              <w:rPr>
                <w:rFonts w:ascii="Calibri" w:hAnsi="Calibri" w:cs="Calibri"/>
                <w:szCs w:val="22"/>
                <w:rtl w:val="0"/>
              </w:rPr>
              <w:t>:</w:t>
            </w:r>
            <w:r w:rsidR="00F3200A">
              <w:rPr>
                <w:u w:val="single"/>
              </w:rPr>
              <w:t xml:space="preserve"> </w:t>
            </w:r>
          </w:p>
          <w:p w14:paraId="2E9963FA" w14:textId="62CAE5E6" w:rsidR="00F922D6" w:rsidRPr="002C7C82" w:rsidRDefault="0046679E">
            <w:pPr>
              <w:pStyle w:val="P68B1DB1-Normal4"/>
              <w:contextualSpacing/>
              <w:rPr>
                <w:rFonts w:ascii="Calibri" w:hAnsi="Calibri" w:cs="Calibri"/>
                <w:szCs w:val="22"/>
              </w:rPr>
            </w:pP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p>
          <w:p w14:paraId="4E84C0D3" w14:textId="6FD0BEF7" w:rsidR="00F922D6" w:rsidRPr="002C7C82" w:rsidRDefault="0046679E">
            <w:pPr>
              <w:pStyle w:val="P68B1DB1-Normal4"/>
              <w:contextualSpacing/>
              <w:rPr>
                <w:rFonts w:ascii="Calibri" w:hAnsi="Calibri" w:cs="Calibri"/>
                <w:szCs w:val="22"/>
              </w:rPr>
            </w:pP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p>
          <w:p w14:paraId="61B40EA0" w14:textId="7CEE58B8" w:rsidR="00F922D6" w:rsidRPr="002C7C82" w:rsidRDefault="0046679E">
            <w:pPr>
              <w:pStyle w:val="P68B1DB1-Normal4"/>
              <w:contextualSpacing/>
              <w:rPr>
                <w:rFonts w:ascii="Calibri" w:hAnsi="Calibri" w:cs="Calibri"/>
                <w:szCs w:val="22"/>
              </w:rPr>
            </w:pP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p>
          <w:p w14:paraId="50C7F72F" w14:textId="6F8D0E71" w:rsidR="00F922D6" w:rsidRPr="002C7C82" w:rsidRDefault="0046679E">
            <w:pPr>
              <w:pStyle w:val="P68B1DB1-Normal4"/>
              <w:contextualSpacing/>
              <w:rPr>
                <w:rFonts w:ascii="Calibri" w:hAnsi="Calibri" w:cs="Calibri"/>
                <w:b/>
                <w:szCs w:val="22"/>
              </w:rPr>
            </w:pP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Pr="002C7C82">
              <w:rPr>
                <w:rFonts w:ascii="Calibri" w:hAnsi="Calibri" w:cs="Calibri"/>
                <w:szCs w:val="22"/>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r w:rsidR="00A64B5B">
              <w:rPr>
                <w:rFonts w:ascii="Calibri" w:hAnsi="Calibri" w:cs="Calibri"/>
                <w:szCs w:val="22"/>
                <w:rtl w:val="0"/>
              </w:rPr>
              <w:tab/>
            </w:r>
          </w:p>
        </w:tc>
        <w:tc>
          <w:tcPr>
            <w:tcW w:w="5395" w:type="dxa"/>
          </w:tcPr>
          <w:p w14:paraId="74D85D08" w14:textId="77777777" w:rsidR="006438AC" w:rsidRPr="002C7C82" w:rsidRDefault="006438AC">
            <w:pPr>
              <w:contextualSpacing/>
              <w:rPr>
                <w:rFonts w:ascii="Calibri" w:hAnsi="Calibri" w:cs="Calibri"/>
                <w:b/>
                <w:szCs w:val="22"/>
              </w:rPr>
            </w:pPr>
          </w:p>
          <w:p w14:paraId="0B23D1B9" w14:textId="389650F4" w:rsidR="00F922D6" w:rsidRPr="002C7C82" w:rsidRDefault="0046679E">
            <w:pPr>
              <w:contextualSpacing/>
              <w:rPr>
                <w:rFonts w:ascii="Calibri" w:hAnsi="Calibri" w:cs="Calibri"/>
                <w:szCs w:val="22"/>
                <w:u w:val="single"/>
              </w:rPr>
            </w:pPr>
            <w:r w:rsidRPr="002C7C82">
              <w:rPr>
                <w:rFonts w:ascii="Calibri" w:hAnsi="Calibri" w:cs="Calibri"/>
                <w:bCs/>
                <w:szCs w:val="22"/>
              </w:rPr>
              <w:t>البرامج والخدمات:</w:t>
            </w:r>
            <w:r w:rsidRPr="002C7C82">
              <w:rPr>
                <w:rFonts w:ascii="Calibri" w:hAnsi="Calibri" w:cs="Calibri"/>
                <w:szCs w:val="22"/>
              </w:rPr>
              <w:t xml:space="preserve"> صِف بإيجاز واحدًا أو اثنين من أهم برامج مؤسستك. (الحد الأقصى: 100 كلمة):</w:t>
            </w:r>
            <w:r w:rsidR="00FA438D">
              <w:rPr>
                <w:u w:val="single"/>
              </w:rPr>
              <w:t xml:space="preserve"> </w:t>
            </w:r>
            <w:r w:rsidR="00FA438D">
              <w:rPr>
                <w:u w:val="single"/>
              </w:rPr>
              <w:tab/>
            </w:r>
            <w:r w:rsidR="00FA438D">
              <w:rPr>
                <w:u w:val="single"/>
              </w:rPr>
              <w:tab/>
            </w:r>
            <w:r w:rsidR="00FA438D">
              <w:rPr>
                <w:u w:val="single"/>
                <w:rtl w:val="0"/>
              </w:rPr>
              <w:tab/>
            </w:r>
            <w:r w:rsidR="00FA438D">
              <w:rPr>
                <w:u w:val="single"/>
                <w:rtl w:val="0"/>
              </w:rPr>
              <w:tab/>
            </w:r>
            <w:r w:rsidR="00FA438D">
              <w:rPr>
                <w:u w:val="single"/>
                <w:rtl w:val="0"/>
              </w:rPr>
              <w:tab/>
            </w:r>
            <w:r w:rsidR="00F3200A">
              <w:rPr>
                <w:u w:val="single"/>
                <w:rtl w:val="0"/>
              </w:rPr>
              <w:tab/>
            </w:r>
            <w:r w:rsidR="00F3200A">
              <w:rPr>
                <w:u w:val="single"/>
                <w:rtl w:val="0"/>
              </w:rPr>
              <w:tab/>
            </w:r>
            <w:r w:rsidR="00FA438D">
              <w:rPr>
                <w:u w:val="single"/>
                <w:rtl w:val="0"/>
              </w:rPr>
              <w:tab/>
            </w:r>
          </w:p>
          <w:p w14:paraId="44477478" w14:textId="22454111" w:rsidR="00F922D6" w:rsidRPr="00A64B5B" w:rsidRDefault="00A64B5B">
            <w:pPr>
              <w:pStyle w:val="P68B1DB1-Normal4"/>
              <w:contextualSpacing/>
              <w:rPr>
                <w:rFonts w:ascii="Calibri" w:hAnsi="Calibri" w:cs="Calibri"/>
                <w:szCs w:val="22"/>
              </w:rPr>
            </w:pPr>
            <w:r w:rsidRPr="00A64B5B">
              <w:rPr>
                <w:rtl w:val="0"/>
              </w:rPr>
              <w:tab/>
            </w:r>
            <w:r w:rsidRPr="00A64B5B">
              <w:rPr>
                <w:rtl w:val="0"/>
              </w:rPr>
              <w:tab/>
            </w:r>
            <w:r w:rsidRPr="00A64B5B">
              <w:rPr>
                <w:rtl w:val="0"/>
              </w:rPr>
              <w:tab/>
            </w:r>
            <w:r w:rsidRPr="00A64B5B">
              <w:rPr>
                <w:rtl w:val="0"/>
              </w:rPr>
              <w:tab/>
            </w:r>
            <w:r w:rsidRPr="00A64B5B">
              <w:rPr>
                <w:rtl w:val="0"/>
              </w:rPr>
              <w:tab/>
            </w:r>
            <w:r w:rsidRPr="00A64B5B">
              <w:rPr>
                <w:rtl w:val="0"/>
              </w:rPr>
              <w:tab/>
            </w:r>
            <w:r w:rsidRPr="00A64B5B">
              <w:rPr>
                <w:rtl w:val="0"/>
              </w:rPr>
              <w:tab/>
            </w:r>
            <w:r w:rsidRPr="00A64B5B">
              <w:rPr>
                <w:rtl w:val="0"/>
              </w:rPr>
              <w:tab/>
            </w:r>
            <w:r w:rsidRPr="00A64B5B">
              <w:rPr>
                <w:rFonts w:ascii="Calibri" w:hAnsi="Calibri" w:cs="Calibri"/>
                <w:szCs w:val="22"/>
                <w:rtl w:val="0"/>
              </w:rPr>
              <w:tab/>
            </w:r>
            <w:r w:rsidRPr="00A64B5B">
              <w:rPr>
                <w:rFonts w:ascii="Calibri" w:hAnsi="Calibri" w:cs="Calibri"/>
                <w:szCs w:val="22"/>
                <w:rtl w:val="0"/>
              </w:rPr>
              <w:tab/>
            </w:r>
            <w:r w:rsidRPr="00A64B5B">
              <w:rPr>
                <w:rFonts w:ascii="Calibri" w:hAnsi="Calibri" w:cs="Calibri"/>
                <w:szCs w:val="22"/>
                <w:rtl w:val="0"/>
              </w:rPr>
              <w:tab/>
            </w:r>
            <w:r w:rsidRPr="00A64B5B">
              <w:rPr>
                <w:rFonts w:ascii="Calibri" w:hAnsi="Calibri" w:cs="Calibri"/>
                <w:szCs w:val="22"/>
                <w:rtl w:val="0"/>
              </w:rPr>
              <w:tab/>
            </w:r>
            <w:r w:rsidRPr="00A64B5B">
              <w:rPr>
                <w:rFonts w:ascii="Calibri" w:hAnsi="Calibri" w:cs="Calibri"/>
                <w:szCs w:val="22"/>
                <w:rtl w:val="0"/>
              </w:rPr>
              <w:tab/>
            </w:r>
          </w:p>
          <w:p w14:paraId="7831508A" w14:textId="1209CFF3" w:rsidR="00F922D6" w:rsidRPr="002C7C82" w:rsidRDefault="0046679E">
            <w:pPr>
              <w:contextualSpacing/>
              <w:rPr>
                <w:rFonts w:ascii="Calibri" w:hAnsi="Calibri" w:cs="Calibri"/>
                <w:szCs w:val="22"/>
                <w:u w:val="single"/>
              </w:rPr>
            </w:pPr>
            <w:r w:rsidRPr="002C7C82">
              <w:rPr>
                <w:rFonts w:ascii="Calibri" w:hAnsi="Calibri" w:cs="Calibri"/>
                <w:szCs w:val="22"/>
              </w:rPr>
              <w:t>عدد الموظفين</w:t>
            </w:r>
            <w:r w:rsidR="008E34F7">
              <w:rPr>
                <w:rFonts w:ascii="Calibri" w:hAnsi="Calibri" w:cs="Calibri" w:hint="cs"/>
                <w:szCs w:val="22"/>
              </w:rPr>
              <w:t>:</w:t>
            </w:r>
            <w:r w:rsidRPr="002C7C82">
              <w:rPr>
                <w:rFonts w:ascii="Calibri" w:hAnsi="Calibri" w:cs="Calibri"/>
                <w:szCs w:val="22"/>
              </w:rPr>
              <w:t xml:space="preserve"> </w:t>
            </w:r>
            <w:r w:rsidR="00F3200A">
              <w:rPr>
                <w:u w:val="single"/>
              </w:rPr>
              <w:tab/>
            </w:r>
            <w:r w:rsidR="00F3200A">
              <w:rPr>
                <w:u w:val="single"/>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p>
          <w:p w14:paraId="08F09A4E" w14:textId="0A9A79C9" w:rsidR="00F922D6" w:rsidRPr="002C7C82" w:rsidRDefault="00523081" w:rsidP="00523081">
            <w:pPr>
              <w:contextualSpacing/>
              <w:rPr>
                <w:rFonts w:ascii="Calibri" w:hAnsi="Calibri" w:cs="Calibri"/>
                <w:szCs w:val="22"/>
                <w:u w:val="single"/>
              </w:rPr>
            </w:pPr>
            <w:r w:rsidRPr="002C7C82">
              <w:rPr>
                <w:rFonts w:ascii="Calibri" w:hAnsi="Calibri" w:cs="Calibri" w:hint="cs"/>
                <w:szCs w:val="22"/>
              </w:rPr>
              <w:t>عدد المتطوعين</w:t>
            </w:r>
            <w:r w:rsidR="0046679E" w:rsidRPr="002C7C82">
              <w:rPr>
                <w:rFonts w:ascii="Calibri" w:hAnsi="Calibri" w:cs="Calibri"/>
                <w:szCs w:val="22"/>
              </w:rPr>
              <w:t>:</w:t>
            </w:r>
            <w:r w:rsidR="00F3200A">
              <w:rPr>
                <w:u w:val="single"/>
              </w:rPr>
              <w:t xml:space="preserve"> </w:t>
            </w:r>
            <w:r w:rsidR="00F3200A">
              <w:rPr>
                <w:u w:val="single"/>
              </w:rPr>
              <w:tab/>
            </w:r>
            <w:r w:rsidR="00F3200A">
              <w:rPr>
                <w:u w:val="single"/>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p>
          <w:p w14:paraId="22629C9E" w14:textId="0367FFB5" w:rsidR="00F922D6" w:rsidRPr="002C7C82" w:rsidRDefault="00523081">
            <w:pPr>
              <w:contextualSpacing/>
              <w:rPr>
                <w:rFonts w:ascii="Calibri" w:hAnsi="Calibri" w:cs="Calibri"/>
                <w:szCs w:val="22"/>
              </w:rPr>
            </w:pPr>
            <w:r w:rsidRPr="002C7C82">
              <w:rPr>
                <w:rFonts w:ascii="Calibri" w:hAnsi="Calibri" w:cs="Calibri" w:hint="cs"/>
                <w:szCs w:val="22"/>
              </w:rPr>
              <w:t xml:space="preserve">سنة التأسيس: </w:t>
            </w:r>
            <w:r w:rsidR="00F3200A">
              <w:rPr>
                <w:u w:val="single"/>
              </w:rPr>
              <w:tab/>
            </w:r>
            <w:r w:rsidR="00F3200A">
              <w:rPr>
                <w:u w:val="single"/>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p>
        </w:tc>
      </w:tr>
      <w:tr w:rsidR="00F922D6" w:rsidRPr="002C7C82" w14:paraId="5CEB22F0" w14:textId="77777777" w:rsidTr="006438AC">
        <w:trPr>
          <w:trHeight w:val="1620"/>
        </w:trPr>
        <w:tc>
          <w:tcPr>
            <w:tcW w:w="5395" w:type="dxa"/>
          </w:tcPr>
          <w:p w14:paraId="2699B9DC" w14:textId="77777777" w:rsidR="00F922D6" w:rsidRPr="002C7C82" w:rsidRDefault="00F922D6">
            <w:pPr>
              <w:contextualSpacing/>
              <w:rPr>
                <w:rFonts w:ascii="Calibri" w:hAnsi="Calibri" w:cs="Calibri"/>
                <w:b/>
                <w:szCs w:val="22"/>
                <w:u w:val="single"/>
              </w:rPr>
            </w:pPr>
          </w:p>
          <w:p w14:paraId="4514062E" w14:textId="7CB08FA6" w:rsidR="002C7C82" w:rsidRPr="002C7C82" w:rsidRDefault="002C7C82" w:rsidP="002C7C82">
            <w:pPr>
              <w:contextualSpacing/>
              <w:rPr>
                <w:rFonts w:ascii="Calibri" w:hAnsi="Calibri" w:cs="Calibri"/>
                <w:b/>
                <w:szCs w:val="22"/>
              </w:rPr>
            </w:pPr>
          </w:p>
        </w:tc>
        <w:tc>
          <w:tcPr>
            <w:tcW w:w="5395" w:type="dxa"/>
          </w:tcPr>
          <w:p w14:paraId="656751BF" w14:textId="77777777" w:rsidR="006438AC" w:rsidRPr="002C7C82" w:rsidRDefault="006438AC">
            <w:pPr>
              <w:pStyle w:val="P68B1DB1-Normal3"/>
              <w:contextualSpacing/>
              <w:rPr>
                <w:rFonts w:ascii="Calibri" w:hAnsi="Calibri" w:cs="Calibri"/>
                <w:szCs w:val="22"/>
              </w:rPr>
            </w:pPr>
          </w:p>
          <w:p w14:paraId="659272AD" w14:textId="2B75E88E" w:rsidR="00F922D6" w:rsidRPr="002C7C82" w:rsidRDefault="0046679E">
            <w:pPr>
              <w:pStyle w:val="P68B1DB1-Normal3"/>
              <w:contextualSpacing/>
              <w:rPr>
                <w:rFonts w:ascii="Calibri" w:hAnsi="Calibri" w:cs="Calibri"/>
                <w:b w:val="0"/>
                <w:bCs/>
                <w:szCs w:val="22"/>
              </w:rPr>
            </w:pPr>
            <w:r w:rsidRPr="002C7C82">
              <w:rPr>
                <w:rFonts w:ascii="Calibri" w:hAnsi="Calibri" w:cs="Calibri"/>
                <w:b w:val="0"/>
                <w:bCs/>
                <w:szCs w:val="22"/>
              </w:rPr>
              <w:t>الراعي المالي (إن وجد)</w:t>
            </w:r>
          </w:p>
          <w:p w14:paraId="6D9A9A1C" w14:textId="5D224B9A" w:rsidR="00F922D6" w:rsidRPr="002C7C82" w:rsidRDefault="0046679E">
            <w:pPr>
              <w:contextualSpacing/>
              <w:rPr>
                <w:rFonts w:ascii="Calibri" w:hAnsi="Calibri" w:cs="Calibri"/>
                <w:szCs w:val="22"/>
              </w:rPr>
            </w:pPr>
            <w:r w:rsidRPr="002C7C82">
              <w:rPr>
                <w:rFonts w:ascii="Calibri" w:hAnsi="Calibri" w:cs="Calibri"/>
                <w:szCs w:val="22"/>
              </w:rPr>
              <w:t>إذا لم يكن لمجموعتك حالة ضريبية معينة، فقد تكون مؤهل</w:t>
            </w:r>
            <w:r w:rsidR="007D2B8A">
              <w:rPr>
                <w:rFonts w:ascii="Calibri" w:hAnsi="Calibri" w:cs="Calibri" w:hint="cs"/>
                <w:szCs w:val="22"/>
              </w:rPr>
              <w:t>ً</w:t>
            </w:r>
            <w:r w:rsidRPr="002C7C82">
              <w:rPr>
                <w:rFonts w:ascii="Calibri" w:hAnsi="Calibri" w:cs="Calibri"/>
                <w:szCs w:val="22"/>
              </w:rPr>
              <w:t xml:space="preserve">ا للرعاية المالية. </w:t>
            </w:r>
            <w:r w:rsidR="008E4608">
              <w:rPr>
                <w:rFonts w:ascii="Calibri" w:hAnsi="Calibri" w:cs="Calibri"/>
                <w:szCs w:val="22"/>
              </w:rPr>
              <w:t>يُرجى</w:t>
            </w:r>
            <w:r w:rsidRPr="002C7C82">
              <w:rPr>
                <w:rFonts w:ascii="Calibri" w:hAnsi="Calibri" w:cs="Calibri"/>
                <w:szCs w:val="22"/>
              </w:rPr>
              <w:t xml:space="preserve"> مراجعة إرشادات المنح الخاصة بنا وصفحات الرعاية المالية قبل المتابعة. إذا كنت تستخدم كفيلًا ماليًا، فيجب عليك تحميل نموذج اتفاقية الرعاية المالية في قسم المرفقات في الطلب.</w:t>
            </w:r>
          </w:p>
          <w:p w14:paraId="3E464BA9" w14:textId="1780D429" w:rsidR="00F922D6" w:rsidRPr="002C7C82" w:rsidRDefault="0046679E">
            <w:pPr>
              <w:contextualSpacing/>
              <w:rPr>
                <w:rFonts w:ascii="Calibri" w:hAnsi="Calibri" w:cs="Calibri"/>
                <w:szCs w:val="22"/>
              </w:rPr>
            </w:pPr>
            <w:r w:rsidRPr="002C7C82">
              <w:rPr>
                <w:rFonts w:ascii="Calibri" w:hAnsi="Calibri" w:cs="Calibri"/>
                <w:szCs w:val="22"/>
              </w:rPr>
              <w:t>الراعي المالي:</w:t>
            </w:r>
            <w:r w:rsidR="006438AC" w:rsidRPr="002C7C82">
              <w:rPr>
                <w:rFonts w:ascii="Calibri" w:hAnsi="Calibri" w:cs="Calibri" w:hint="cs"/>
                <w:szCs w:val="22"/>
              </w:rPr>
              <w:t xml:space="preserve"> </w:t>
            </w:r>
            <w:r w:rsidR="00F3200A">
              <w:rPr>
                <w:u w:val="single"/>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r w:rsidR="00F3200A">
              <w:rPr>
                <w:u w:val="single"/>
                <w:rtl w:val="0"/>
              </w:rPr>
              <w:tab/>
            </w:r>
          </w:p>
          <w:p w14:paraId="24E92CB7" w14:textId="188A8E7E" w:rsidR="006438AC" w:rsidRPr="002C7C82" w:rsidRDefault="006438AC">
            <w:pPr>
              <w:contextualSpacing/>
              <w:rPr>
                <w:rFonts w:ascii="Calibri" w:hAnsi="Calibri" w:cs="Calibri"/>
                <w:szCs w:val="22"/>
                <w:u w:val="single"/>
              </w:rPr>
            </w:pPr>
            <w:r w:rsidRPr="002C7C82">
              <w:rPr>
                <w:rFonts w:ascii="Calibri" w:hAnsi="Calibri" w:cs="Calibri" w:hint="cs"/>
                <w:szCs w:val="22"/>
              </w:rPr>
              <w:t xml:space="preserve">الاسم/العنوان الوظيفي: </w:t>
            </w:r>
            <w:r w:rsidR="00F3200A" w:rsidRPr="00F3200A">
              <w:rPr>
                <w:rFonts w:ascii="Calibri" w:hAnsi="Calibri" w:cs="Calibri"/>
                <w:szCs w:val="22"/>
                <w:u w:val="single"/>
                <w:rtl w:val="0"/>
              </w:rPr>
              <w:tab/>
            </w:r>
            <w:r w:rsidR="00F3200A" w:rsidRPr="00F3200A">
              <w:rPr>
                <w:rFonts w:ascii="Calibri" w:hAnsi="Calibri" w:cs="Calibri"/>
                <w:szCs w:val="22"/>
                <w:u w:val="single"/>
                <w:rtl w:val="0"/>
              </w:rPr>
              <w:tab/>
            </w:r>
            <w:r w:rsidR="00F3200A" w:rsidRPr="00F3200A">
              <w:rPr>
                <w:rFonts w:ascii="Calibri" w:hAnsi="Calibri" w:cs="Calibri"/>
                <w:szCs w:val="22"/>
                <w:u w:val="single"/>
                <w:rtl w:val="0"/>
              </w:rPr>
              <w:tab/>
            </w:r>
            <w:r w:rsidR="00F3200A" w:rsidRPr="00F3200A">
              <w:rPr>
                <w:rFonts w:ascii="Calibri" w:hAnsi="Calibri" w:cs="Calibri"/>
                <w:szCs w:val="22"/>
                <w:u w:val="single"/>
                <w:rtl w:val="0"/>
              </w:rPr>
              <w:tab/>
            </w:r>
            <w:r w:rsidR="00F3200A" w:rsidRPr="00F3200A">
              <w:rPr>
                <w:rFonts w:ascii="Calibri" w:hAnsi="Calibri" w:cs="Calibri"/>
                <w:szCs w:val="22"/>
                <w:u w:val="single"/>
                <w:rtl w:val="0"/>
              </w:rPr>
              <w:tab/>
            </w:r>
            <w:r w:rsidR="00F3200A" w:rsidRPr="00F3200A">
              <w:rPr>
                <w:rFonts w:ascii="Calibri" w:hAnsi="Calibri" w:cs="Calibri"/>
                <w:szCs w:val="22"/>
                <w:u w:val="single"/>
                <w:rtl w:val="0"/>
              </w:rPr>
              <w:tab/>
            </w:r>
            <w:r w:rsidR="00F3200A" w:rsidRPr="00F3200A">
              <w:rPr>
                <w:rFonts w:ascii="Calibri" w:hAnsi="Calibri" w:cs="Calibri"/>
                <w:szCs w:val="22"/>
                <w:u w:val="single"/>
                <w:rtl w:val="0"/>
              </w:rPr>
              <w:tab/>
            </w:r>
            <w:r w:rsidR="00F3200A" w:rsidRPr="00F3200A">
              <w:rPr>
                <w:rFonts w:ascii="Calibri" w:hAnsi="Calibri" w:cs="Calibri"/>
                <w:szCs w:val="22"/>
                <w:u w:val="single"/>
                <w:rtl w:val="0"/>
              </w:rPr>
              <w:tab/>
            </w:r>
            <w:r w:rsidR="00F3200A" w:rsidRPr="00F3200A">
              <w:rPr>
                <w:rFonts w:ascii="Calibri" w:hAnsi="Calibri" w:cs="Calibri"/>
                <w:szCs w:val="22"/>
                <w:u w:val="single"/>
                <w:rtl w:val="0"/>
              </w:rPr>
              <w:tab/>
            </w:r>
          </w:p>
          <w:p w14:paraId="2C3DE0F0" w14:textId="6A936789" w:rsidR="00F922D6" w:rsidRPr="002C7C82" w:rsidRDefault="00F922D6">
            <w:pPr>
              <w:contextualSpacing/>
              <w:rPr>
                <w:rFonts w:ascii="Calibri" w:hAnsi="Calibri" w:cs="Calibri"/>
                <w:b/>
                <w:szCs w:val="22"/>
                <w:u w:val="single"/>
              </w:rPr>
            </w:pPr>
          </w:p>
        </w:tc>
      </w:tr>
    </w:tbl>
    <w:p w14:paraId="1C242285" w14:textId="77777777" w:rsidR="00F922D6" w:rsidRPr="002C7C82" w:rsidRDefault="00F922D6">
      <w:pPr>
        <w:spacing w:after="0" w:line="240" w:lineRule="auto"/>
        <w:rPr>
          <w:rFonts w:ascii="Calibri" w:hAnsi="Calibri" w:cs="Calibri"/>
          <w:b/>
          <w:color w:val="538135" w:themeColor="accent6" w:themeShade="BF"/>
          <w:szCs w:val="22"/>
          <w:u w:val="single"/>
        </w:rPr>
        <w:sectPr w:rsidR="00F922D6" w:rsidRPr="002C7C82" w:rsidSect="00251BAE">
          <w:type w:val="continuous"/>
          <w:pgSz w:w="12240" w:h="15840"/>
          <w:pgMar w:top="1728" w:right="720" w:bottom="720" w:left="720" w:header="720" w:footer="0" w:gutter="0"/>
          <w:cols w:space="720"/>
          <w:docGrid w:linePitch="360"/>
        </w:sectPr>
      </w:pPr>
    </w:p>
    <w:p w14:paraId="4C9179B3" w14:textId="77777777" w:rsidR="00F922D6" w:rsidRPr="002C7C82" w:rsidRDefault="0046679E">
      <w:pPr>
        <w:rPr>
          <w:rFonts w:ascii="Calibri" w:hAnsi="Calibri" w:cs="Calibri"/>
          <w:szCs w:val="22"/>
        </w:rPr>
      </w:pPr>
      <w:r w:rsidRPr="002C7C82">
        <w:rPr>
          <w:rFonts w:ascii="Calibri" w:hAnsi="Calibri" w:cs="Calibri"/>
          <w:szCs w:val="22"/>
        </w:rPr>
        <w:br w:type="page"/>
      </w:r>
    </w:p>
    <w:p w14:paraId="0DD282F1" w14:textId="19D16899" w:rsidR="007F3C94" w:rsidRPr="007F3C94" w:rsidRDefault="007F3C94">
      <w:pPr>
        <w:pStyle w:val="P68B1DB1-Normal3"/>
        <w:spacing w:after="0" w:line="240" w:lineRule="auto"/>
        <w:contextualSpacing/>
        <w:rPr>
          <w:rFonts w:ascii="Calibri" w:hAnsi="Calibri" w:cs="Calibri"/>
          <w:b w:val="0"/>
          <w:bCs/>
          <w:sz w:val="32"/>
          <w:szCs w:val="32"/>
          <w:u w:val="single"/>
        </w:rPr>
      </w:pPr>
      <w:r w:rsidRPr="007F3C94">
        <w:rPr>
          <w:rFonts w:ascii="Calibri" w:hAnsi="Calibri" w:cs="Calibri"/>
          <w:b w:val="0"/>
          <w:bCs/>
          <w:sz w:val="32"/>
          <w:szCs w:val="32"/>
          <w:u w:val="single"/>
        </w:rPr>
        <w:lastRenderedPageBreak/>
        <w:t xml:space="preserve">منحة </w:t>
      </w:r>
      <w:r w:rsidRPr="007F3C94">
        <w:rPr>
          <w:rFonts w:ascii="Calibri" w:hAnsi="Calibri" w:cs="Calibri" w:hint="cs"/>
          <w:b w:val="0"/>
          <w:bCs/>
          <w:sz w:val="32"/>
          <w:szCs w:val="32"/>
          <w:u w:val="single"/>
        </w:rPr>
        <w:t>صندوق السكان الأصليين والأشخاص الملونين 2024</w:t>
      </w:r>
    </w:p>
    <w:p w14:paraId="37D4393A" w14:textId="77777777" w:rsidR="007F3C94" w:rsidRDefault="007F3C94">
      <w:pPr>
        <w:pStyle w:val="P68B1DB1-Normal3"/>
        <w:spacing w:after="0" w:line="240" w:lineRule="auto"/>
        <w:contextualSpacing/>
        <w:rPr>
          <w:rFonts w:ascii="Calibri" w:hAnsi="Calibri" w:cs="Calibri"/>
          <w:b w:val="0"/>
          <w:bCs/>
          <w:szCs w:val="22"/>
        </w:rPr>
      </w:pPr>
    </w:p>
    <w:p w14:paraId="6E7A5EBE" w14:textId="11A66743" w:rsidR="00F922D6" w:rsidRDefault="00B11904">
      <w:pPr>
        <w:pStyle w:val="P68B1DB1-Normal3"/>
        <w:spacing w:after="0" w:line="240" w:lineRule="auto"/>
        <w:contextualSpacing/>
        <w:rPr>
          <w:rFonts w:ascii="Calibri" w:hAnsi="Calibri" w:cs="Calibri"/>
          <w:b w:val="0"/>
          <w:bCs/>
          <w:szCs w:val="22"/>
        </w:rPr>
      </w:pPr>
      <w:r w:rsidRPr="00B11904">
        <w:rPr>
          <w:rFonts w:ascii="Calibri" w:hAnsi="Calibri" w:cs="Calibri" w:hint="cs"/>
          <w:b w:val="0"/>
          <w:bCs/>
          <w:szCs w:val="22"/>
        </w:rPr>
        <w:t>المقاطعة الأساسية المخدومة</w:t>
      </w:r>
    </w:p>
    <w:p w14:paraId="7DE33F78" w14:textId="3A2F2D3F" w:rsidR="0071559D" w:rsidRPr="00673AED" w:rsidRDefault="00B11904">
      <w:pPr>
        <w:spacing w:after="0" w:line="240" w:lineRule="auto"/>
        <w:contextualSpacing/>
        <w:rPr>
          <w:rFonts w:ascii="Calibri" w:hAnsi="Calibri" w:cs="Calibri"/>
          <w:szCs w:val="22"/>
        </w:rPr>
      </w:pPr>
      <w:r w:rsidRPr="00673AED">
        <w:rPr>
          <w:rFonts w:ascii="Calibri" w:hAnsi="Calibri" w:cs="Calibri" w:hint="cs"/>
          <w:szCs w:val="22"/>
        </w:rPr>
        <w:t>حدد مقاطعة</w:t>
      </w:r>
      <w:r w:rsidR="002337D1" w:rsidRPr="00755AED">
        <w:rPr>
          <w:rFonts w:ascii="Calibri" w:hAnsi="Calibri" w:cs="Calibri" w:hint="cs"/>
          <w:bCs/>
          <w:szCs w:val="22"/>
        </w:rPr>
        <w:t xml:space="preserve"> </w:t>
      </w:r>
      <w:r w:rsidR="002337D1" w:rsidRPr="00673AED">
        <w:rPr>
          <w:rFonts w:ascii="Calibri" w:hAnsi="Calibri" w:cs="Calibri" w:hint="cs"/>
          <w:bCs/>
          <w:szCs w:val="22"/>
          <w:u w:val="single"/>
        </w:rPr>
        <w:t>واحدة</w:t>
      </w:r>
      <w:r w:rsidR="002337D1" w:rsidRPr="00673AED">
        <w:rPr>
          <w:rFonts w:ascii="Calibri" w:hAnsi="Calibri" w:cs="Calibri"/>
          <w:szCs w:val="22"/>
        </w:rPr>
        <w:t xml:space="preserve"> </w:t>
      </w:r>
      <w:r w:rsidR="0046679E" w:rsidRPr="00673AED">
        <w:rPr>
          <w:rFonts w:ascii="Calibri" w:hAnsi="Calibri" w:cs="Calibri"/>
          <w:szCs w:val="22"/>
        </w:rPr>
        <w:t>ستستفيد بشكل مباشر من التمويل المطلوب في هذا الطلب.</w:t>
      </w:r>
      <w:r w:rsidR="00002B17" w:rsidRPr="00673AED">
        <w:rPr>
          <w:rFonts w:ascii="Calibri" w:hAnsi="Calibri" w:cs="Calibri" w:hint="cs"/>
          <w:szCs w:val="22"/>
        </w:rPr>
        <w:t xml:space="preserve"> </w:t>
      </w:r>
      <w:r w:rsidR="002337D1" w:rsidRPr="00673AED">
        <w:rPr>
          <w:rFonts w:ascii="Calibri" w:hAnsi="Calibri" w:cs="Calibri" w:hint="cs"/>
          <w:szCs w:val="22"/>
        </w:rPr>
        <w:t>أ</w:t>
      </w:r>
      <w:r w:rsidR="00812E8B" w:rsidRPr="00673AED">
        <w:rPr>
          <w:rFonts w:ascii="Calibri" w:hAnsi="Calibri" w:cs="Calibri" w:hint="cs"/>
          <w:szCs w:val="22"/>
        </w:rPr>
        <w:t>ية</w:t>
      </w:r>
      <w:r w:rsidR="002337D1" w:rsidRPr="00673AED">
        <w:rPr>
          <w:rFonts w:ascii="Calibri" w:hAnsi="Calibri" w:cs="Calibri" w:hint="cs"/>
          <w:szCs w:val="22"/>
        </w:rPr>
        <w:t xml:space="preserve"> </w:t>
      </w:r>
      <w:r w:rsidR="00002B17" w:rsidRPr="00673AED">
        <w:rPr>
          <w:rFonts w:ascii="Calibri" w:hAnsi="Calibri" w:cs="Calibri" w:hint="cs"/>
          <w:szCs w:val="22"/>
        </w:rPr>
        <w:t xml:space="preserve">أموال ممنوحة يجب </w:t>
      </w:r>
      <w:r w:rsidR="00812E8B" w:rsidRPr="00673AED">
        <w:rPr>
          <w:rFonts w:ascii="Calibri" w:hAnsi="Calibri" w:cs="Calibri" w:hint="cs"/>
          <w:szCs w:val="22"/>
        </w:rPr>
        <w:t xml:space="preserve">إنفاقها </w:t>
      </w:r>
      <w:r w:rsidR="00002B17" w:rsidRPr="00673AED">
        <w:rPr>
          <w:rFonts w:ascii="Calibri" w:hAnsi="Calibri" w:cs="Calibri" w:hint="cs"/>
          <w:szCs w:val="22"/>
        </w:rPr>
        <w:t xml:space="preserve">في </w:t>
      </w:r>
      <w:r w:rsidR="00E63E6C" w:rsidRPr="00673AED">
        <w:rPr>
          <w:rFonts w:ascii="Calibri" w:hAnsi="Calibri" w:cs="Calibri" w:hint="cs"/>
          <w:szCs w:val="22"/>
        </w:rPr>
        <w:t>المقاطعة التي</w:t>
      </w:r>
      <w:r w:rsidR="008C65B5" w:rsidRPr="00673AED">
        <w:rPr>
          <w:rFonts w:ascii="Calibri" w:hAnsi="Calibri" w:cs="Calibri" w:hint="cs"/>
          <w:szCs w:val="22"/>
        </w:rPr>
        <w:t xml:space="preserve"> وقع </w:t>
      </w:r>
      <w:r w:rsidR="00E63E6C" w:rsidRPr="00673AED">
        <w:rPr>
          <w:rFonts w:ascii="Calibri" w:hAnsi="Calibri" w:cs="Calibri" w:hint="cs"/>
          <w:szCs w:val="22"/>
        </w:rPr>
        <w:t>اختيارها</w:t>
      </w:r>
      <w:r w:rsidR="008C65B5" w:rsidRPr="00673AED">
        <w:rPr>
          <w:rFonts w:ascii="Calibri" w:hAnsi="Calibri" w:cs="Calibri" w:hint="cs"/>
          <w:szCs w:val="22"/>
        </w:rPr>
        <w:t xml:space="preserve"> </w:t>
      </w:r>
      <w:r w:rsidR="00002B17" w:rsidRPr="00673AED">
        <w:rPr>
          <w:rFonts w:ascii="Calibri" w:hAnsi="Calibri" w:cs="Calibri" w:hint="cs"/>
          <w:szCs w:val="22"/>
        </w:rPr>
        <w:t xml:space="preserve">لأسباب تتعلق بمتطلبات التمويل. إن كانت منظمتك تخدم مقاطعتين </w:t>
      </w:r>
      <w:r w:rsidR="0071559D" w:rsidRPr="00673AED">
        <w:rPr>
          <w:rFonts w:ascii="Calibri" w:hAnsi="Calibri" w:cs="Calibri" w:hint="cs"/>
          <w:szCs w:val="22"/>
        </w:rPr>
        <w:t>وتقدمت</w:t>
      </w:r>
      <w:r w:rsidR="00002B17" w:rsidRPr="00673AED">
        <w:rPr>
          <w:rFonts w:ascii="Calibri" w:hAnsi="Calibri" w:cs="Calibri"/>
          <w:szCs w:val="22"/>
        </w:rPr>
        <w:t xml:space="preserve"> بطلب للحصول على دعم عام، فيجب عليك تحديد المقاطعة التي تقع فيها منظمتك </w:t>
      </w:r>
      <w:r w:rsidR="00ED09A2" w:rsidRPr="00673AED">
        <w:rPr>
          <w:rFonts w:ascii="Calibri" w:hAnsi="Calibri" w:cs="Calibri" w:hint="cs"/>
          <w:szCs w:val="22"/>
        </w:rPr>
        <w:t xml:space="preserve">أو </w:t>
      </w:r>
      <w:r w:rsidR="0071559D" w:rsidRPr="00673AED">
        <w:rPr>
          <w:rFonts w:ascii="Calibri" w:hAnsi="Calibri" w:cs="Calibri" w:hint="cs"/>
          <w:szCs w:val="22"/>
        </w:rPr>
        <w:t xml:space="preserve">مكتب المنظمة. </w:t>
      </w:r>
      <w:r w:rsidR="0046679E" w:rsidRPr="00673AED">
        <w:rPr>
          <w:rFonts w:ascii="Calibri" w:hAnsi="Calibri" w:cs="Calibri"/>
          <w:szCs w:val="22"/>
        </w:rPr>
        <w:t>حدد على مستوى الولاية إذا كانت هناك 3 مقاطعات أو أكثر</w:t>
      </w:r>
      <w:r w:rsidR="0071559D" w:rsidRPr="00673AED">
        <w:rPr>
          <w:rFonts w:ascii="Calibri" w:hAnsi="Calibri" w:cs="Calibri" w:hint="cs"/>
          <w:szCs w:val="22"/>
        </w:rPr>
        <w:t xml:space="preserve"> </w:t>
      </w:r>
      <w:r w:rsidR="00DF7942" w:rsidRPr="00673AED">
        <w:rPr>
          <w:rFonts w:ascii="Calibri" w:hAnsi="Calibri" w:cs="Calibri" w:hint="cs"/>
          <w:szCs w:val="22"/>
          <w:u w:val="single"/>
        </w:rPr>
        <w:t>ستستفيد</w:t>
      </w:r>
      <w:r w:rsidR="00DF7942" w:rsidRPr="00673AED">
        <w:rPr>
          <w:rFonts w:ascii="Calibri" w:hAnsi="Calibri" w:cs="Calibri"/>
          <w:szCs w:val="22"/>
          <w:u w:val="single"/>
        </w:rPr>
        <w:t xml:space="preserve"> </w:t>
      </w:r>
      <w:r w:rsidR="0046679E" w:rsidRPr="00673AED">
        <w:rPr>
          <w:rFonts w:ascii="Calibri" w:hAnsi="Calibri" w:cs="Calibri"/>
          <w:szCs w:val="22"/>
          <w:u w:val="single"/>
        </w:rPr>
        <w:t>مباشرة</w:t>
      </w:r>
      <w:r w:rsidR="0046679E" w:rsidRPr="00673AED">
        <w:rPr>
          <w:rFonts w:ascii="Calibri" w:hAnsi="Calibri" w:cs="Calibri"/>
          <w:szCs w:val="22"/>
        </w:rPr>
        <w:t xml:space="preserve"> من التمويل المطلوب في هذا الطلب. </w:t>
      </w:r>
    </w:p>
    <w:p w14:paraId="679187FF" w14:textId="3A8E3DBD" w:rsidR="00F922D6" w:rsidRPr="00673AED" w:rsidRDefault="0046679E">
      <w:pPr>
        <w:spacing w:after="0" w:line="240" w:lineRule="auto"/>
        <w:contextualSpacing/>
        <w:rPr>
          <w:rFonts w:ascii="Calibri" w:hAnsi="Calibri" w:cs="Calibri"/>
          <w:szCs w:val="22"/>
        </w:rPr>
      </w:pPr>
      <w:r w:rsidRPr="00673AED">
        <w:rPr>
          <w:rFonts w:ascii="Calibri" w:hAnsi="Calibri" w:cs="Calibri"/>
          <w:szCs w:val="22"/>
        </w:rPr>
        <w:t>ملاحظة: ستحدد إجابتك اللجنة التي ستراجع اقتراحك.</w:t>
      </w:r>
    </w:p>
    <w:p w14:paraId="4FFD4FBA" w14:textId="77777777" w:rsidR="00F922D6" w:rsidRPr="00673AED" w:rsidRDefault="00F922D6">
      <w:pPr>
        <w:spacing w:after="0" w:line="240" w:lineRule="auto"/>
        <w:contextualSpacing/>
        <w:rPr>
          <w:rFonts w:ascii="Calibri" w:hAnsi="Calibri" w:cs="Calibri"/>
          <w:szCs w:val="22"/>
        </w:rPr>
      </w:pPr>
    </w:p>
    <w:p w14:paraId="115D65E1" w14:textId="77777777" w:rsidR="00F922D6" w:rsidRPr="00673AED" w:rsidRDefault="00F922D6">
      <w:pPr>
        <w:pStyle w:val="ListParagraph"/>
        <w:numPr>
          <w:ilvl w:val="0"/>
          <w:numId w:val="8"/>
        </w:numPr>
        <w:spacing w:after="0" w:line="240" w:lineRule="auto"/>
        <w:rPr>
          <w:rFonts w:ascii="Calibri" w:hAnsi="Calibri" w:cs="Calibri"/>
          <w:szCs w:val="22"/>
        </w:rPr>
        <w:sectPr w:rsidR="00F922D6" w:rsidRPr="00673AED" w:rsidSect="00251BAE">
          <w:type w:val="continuous"/>
          <w:pgSz w:w="12240" w:h="15840"/>
          <w:pgMar w:top="1728" w:right="720" w:bottom="720" w:left="720" w:header="720" w:footer="0" w:gutter="0"/>
          <w:cols w:space="720"/>
          <w:docGrid w:linePitch="360"/>
        </w:sectPr>
      </w:pPr>
    </w:p>
    <w:p w14:paraId="667168B3" w14:textId="240B8B2F"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أندروسكوجين</w:t>
      </w:r>
    </w:p>
    <w:p w14:paraId="79FF049F" w14:textId="38D3DE53"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آروستوك</w:t>
      </w:r>
    </w:p>
    <w:p w14:paraId="551B2DE8" w14:textId="7422645E"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كُمبرلاند</w:t>
      </w:r>
    </w:p>
    <w:p w14:paraId="0EBD092E" w14:textId="3304EC9F"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فرانكلين</w:t>
      </w:r>
    </w:p>
    <w:p w14:paraId="5EF65AC3" w14:textId="179D9E44"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هانكوك</w:t>
      </w:r>
    </w:p>
    <w:p w14:paraId="0515F2C5" w14:textId="14CD624F"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كينيبيك</w:t>
      </w:r>
    </w:p>
    <w:p w14:paraId="26412EBE" w14:textId="0BC79178"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نوكس</w:t>
      </w:r>
    </w:p>
    <w:p w14:paraId="721FBBE6" w14:textId="69E75C91"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لينكولن</w:t>
      </w:r>
    </w:p>
    <w:p w14:paraId="4762F66B" w14:textId="0A472E53"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أكسفورد</w:t>
      </w:r>
    </w:p>
    <w:p w14:paraId="360F26DD" w14:textId="6940B2FE"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بينوبسكوت</w:t>
      </w:r>
    </w:p>
    <w:p w14:paraId="7E52C812" w14:textId="67C8CDF0"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بيسكاتاكيس</w:t>
      </w:r>
    </w:p>
    <w:p w14:paraId="1D915B56" w14:textId="7FE6240F"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ساجاداهوك</w:t>
      </w:r>
    </w:p>
    <w:p w14:paraId="48D247EF" w14:textId="3B025CDE"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سمرسيت</w:t>
      </w:r>
    </w:p>
    <w:p w14:paraId="64B18F95" w14:textId="108CBC5E"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والدو</w:t>
      </w:r>
    </w:p>
    <w:p w14:paraId="19E70B6F" w14:textId="77777777"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 xml:space="preserve">واشنطن </w:t>
      </w:r>
    </w:p>
    <w:p w14:paraId="632BDFF9" w14:textId="77777777" w:rsidR="00F922D6" w:rsidRPr="00673AED" w:rsidRDefault="0046679E">
      <w:pPr>
        <w:pStyle w:val="ListParagraph"/>
        <w:numPr>
          <w:ilvl w:val="0"/>
          <w:numId w:val="8"/>
        </w:numPr>
        <w:spacing w:after="0" w:line="240" w:lineRule="auto"/>
        <w:rPr>
          <w:rFonts w:ascii="Calibri" w:hAnsi="Calibri" w:cs="Calibri"/>
          <w:szCs w:val="22"/>
        </w:rPr>
      </w:pPr>
      <w:r w:rsidRPr="00673AED">
        <w:rPr>
          <w:rFonts w:ascii="Calibri" w:hAnsi="Calibri" w:cs="Calibri"/>
          <w:szCs w:val="22"/>
        </w:rPr>
        <w:t>يورك</w:t>
      </w:r>
    </w:p>
    <w:p w14:paraId="4FC1DB44" w14:textId="0EF31F2C" w:rsidR="00F922D6" w:rsidRPr="00673AED" w:rsidRDefault="0046679E">
      <w:pPr>
        <w:pStyle w:val="ListParagraph"/>
        <w:numPr>
          <w:ilvl w:val="0"/>
          <w:numId w:val="8"/>
        </w:numPr>
        <w:spacing w:after="0" w:line="240" w:lineRule="auto"/>
        <w:rPr>
          <w:rFonts w:ascii="Calibri" w:hAnsi="Calibri" w:cs="Calibri"/>
          <w:szCs w:val="22"/>
        </w:rPr>
        <w:sectPr w:rsidR="00F922D6" w:rsidRPr="00673AED" w:rsidSect="00821921">
          <w:type w:val="continuous"/>
          <w:pgSz w:w="12240" w:h="15840"/>
          <w:pgMar w:top="1728" w:right="720" w:bottom="720" w:left="720" w:header="720" w:footer="720" w:gutter="0"/>
          <w:cols w:num="4" w:space="720"/>
          <w:bidi/>
          <w:docGrid w:linePitch="360"/>
        </w:sectPr>
      </w:pPr>
      <w:r w:rsidRPr="00673AED">
        <w:rPr>
          <w:rFonts w:ascii="Calibri" w:hAnsi="Calibri" w:cs="Calibri"/>
          <w:szCs w:val="22"/>
        </w:rPr>
        <w:t>على مستوى الولاية</w:t>
      </w:r>
    </w:p>
    <w:p w14:paraId="03B85FEF" w14:textId="77777777" w:rsidR="00F922D6" w:rsidRPr="00673AED" w:rsidRDefault="00F922D6">
      <w:pPr>
        <w:spacing w:after="0" w:line="240" w:lineRule="auto"/>
        <w:contextualSpacing/>
        <w:rPr>
          <w:rFonts w:ascii="Calibri" w:hAnsi="Calibri" w:cs="Calibri"/>
          <w:b/>
          <w:szCs w:val="22"/>
        </w:rPr>
      </w:pPr>
    </w:p>
    <w:p w14:paraId="44323071" w14:textId="1F8AD428" w:rsidR="00F922D6" w:rsidRPr="00673AED" w:rsidRDefault="00715DA3">
      <w:pPr>
        <w:pStyle w:val="P68B1DB1-Normal3"/>
        <w:spacing w:after="0" w:line="240" w:lineRule="auto"/>
        <w:contextualSpacing/>
        <w:rPr>
          <w:rFonts w:ascii="Calibri" w:hAnsi="Calibri" w:cs="Calibri"/>
          <w:b w:val="0"/>
          <w:bCs/>
          <w:szCs w:val="22"/>
        </w:rPr>
      </w:pPr>
      <w:r w:rsidRPr="00673AED">
        <w:rPr>
          <w:rFonts w:ascii="Calibri" w:hAnsi="Calibri" w:cs="Calibri" w:hint="cs"/>
          <w:b w:val="0"/>
          <w:bCs/>
          <w:szCs w:val="22"/>
        </w:rPr>
        <w:t>مجال الاختصاص</w:t>
      </w:r>
    </w:p>
    <w:p w14:paraId="2D68203C" w14:textId="37E73851" w:rsidR="00F922D6" w:rsidRPr="00673AED" w:rsidRDefault="0046679E">
      <w:pPr>
        <w:spacing w:after="0" w:line="240" w:lineRule="auto"/>
        <w:contextualSpacing/>
        <w:rPr>
          <w:rFonts w:ascii="Calibri" w:hAnsi="Calibri" w:cs="Calibri"/>
          <w:szCs w:val="22"/>
        </w:rPr>
      </w:pPr>
      <w:r w:rsidRPr="00673AED">
        <w:rPr>
          <w:rFonts w:ascii="Calibri" w:hAnsi="Calibri" w:cs="Calibri"/>
          <w:szCs w:val="22"/>
        </w:rPr>
        <w:t>حدد ما يصل إلى ثلاثة من المجالات التالية التي تصف على أفضل وجه تركيز مشروعك المقترح أو، إذا تقدمت بطلب للحصول على دعم عام، لمنظمتك.</w:t>
      </w:r>
    </w:p>
    <w:p w14:paraId="15DB3FD7" w14:textId="77777777" w:rsidR="00F922D6" w:rsidRPr="00673AED" w:rsidRDefault="00F922D6">
      <w:pPr>
        <w:spacing w:after="0" w:line="240" w:lineRule="auto"/>
        <w:contextualSpacing/>
        <w:rPr>
          <w:rFonts w:ascii="Calibri" w:hAnsi="Calibri" w:cs="Calibri"/>
          <w:szCs w:val="22"/>
        </w:rPr>
      </w:pPr>
    </w:p>
    <w:p w14:paraId="4B543FCF" w14:textId="0EA97431" w:rsidR="00F922D6" w:rsidRPr="00673AED" w:rsidRDefault="00F922D6">
      <w:pPr>
        <w:spacing w:after="0" w:line="240" w:lineRule="auto"/>
        <w:contextualSpacing/>
        <w:rPr>
          <w:rFonts w:ascii="Calibri" w:hAnsi="Calibri" w:cs="Calibri"/>
          <w:szCs w:val="22"/>
        </w:rPr>
        <w:sectPr w:rsidR="00F922D6" w:rsidRPr="00673AED" w:rsidSect="00821921">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728" w:right="720" w:bottom="720" w:left="720" w:header="720" w:footer="0" w:gutter="0"/>
          <w:cols w:space="720"/>
          <w:bidi/>
          <w:docGrid w:linePitch="360"/>
        </w:sectPr>
      </w:pPr>
    </w:p>
    <w:p w14:paraId="7A20BA64" w14:textId="3C684B60"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ذات الصلة بالحيوان</w:t>
      </w:r>
    </w:p>
    <w:p w14:paraId="549B987F" w14:textId="2B613A82"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فنون/ثقافة/العلوم الإنسانية</w:t>
      </w:r>
    </w:p>
    <w:p w14:paraId="703617E0" w14:textId="445746E0"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الحقوق المدنية/العمل الاجتماعي/المناصرة</w:t>
      </w:r>
    </w:p>
    <w:p w14:paraId="663EE11C" w14:textId="3243EAEB"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تحسين المجتمع/بناء القدرات</w:t>
      </w:r>
    </w:p>
    <w:p w14:paraId="154EEF61" w14:textId="639EA632" w:rsidR="00F922D6" w:rsidRPr="00673AED" w:rsidRDefault="00CF36E2" w:rsidP="00B11904">
      <w:pPr>
        <w:pStyle w:val="ListParagraph"/>
        <w:numPr>
          <w:ilvl w:val="0"/>
          <w:numId w:val="5"/>
        </w:numPr>
        <w:spacing w:after="0" w:line="240" w:lineRule="auto"/>
        <w:rPr>
          <w:rFonts w:ascii="Calibri" w:hAnsi="Calibri" w:cs="Calibri"/>
          <w:szCs w:val="22"/>
        </w:rPr>
      </w:pPr>
      <w:r w:rsidRPr="00673AED">
        <w:rPr>
          <w:rFonts w:ascii="Calibri" w:hAnsi="Calibri" w:cs="Calibri" w:hint="cs"/>
          <w:szCs w:val="22"/>
        </w:rPr>
        <w:t xml:space="preserve"> ذات الصلة بالجرائم</w:t>
      </w:r>
      <w:r w:rsidR="0046679E" w:rsidRPr="00673AED">
        <w:rPr>
          <w:rFonts w:ascii="Calibri" w:hAnsi="Calibri" w:cs="Calibri"/>
          <w:szCs w:val="22"/>
        </w:rPr>
        <w:t>/القانون</w:t>
      </w:r>
    </w:p>
    <w:p w14:paraId="50285F40" w14:textId="77777777"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المستوى التعليمي</w:t>
      </w:r>
    </w:p>
    <w:p w14:paraId="37DAE87A" w14:textId="77777777"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التوظيف</w:t>
      </w:r>
    </w:p>
    <w:p w14:paraId="64155C12" w14:textId="77777777"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البيئة</w:t>
      </w:r>
    </w:p>
    <w:p w14:paraId="227A10E2" w14:textId="1ACD805D"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الغذاء/الزراعة/التغذية</w:t>
      </w:r>
    </w:p>
    <w:p w14:paraId="3FE6689F" w14:textId="1206C732" w:rsidR="00F922D6" w:rsidRPr="00673AED" w:rsidRDefault="0046679E" w:rsidP="00B11904">
      <w:pPr>
        <w:pStyle w:val="ListParagraph"/>
        <w:numPr>
          <w:ilvl w:val="0"/>
          <w:numId w:val="5"/>
        </w:numPr>
        <w:spacing w:after="0" w:line="240" w:lineRule="auto"/>
        <w:rPr>
          <w:rFonts w:ascii="Calibri" w:hAnsi="Calibri" w:cs="Calibri"/>
          <w:szCs w:val="22"/>
          <w:rtl w:val="0"/>
        </w:rPr>
      </w:pPr>
      <w:r w:rsidRPr="00673AED">
        <w:rPr>
          <w:rFonts w:ascii="Calibri" w:hAnsi="Calibri" w:cs="Calibri"/>
          <w:szCs w:val="22"/>
        </w:rPr>
        <w:t>الرعاية الصحية</w:t>
      </w:r>
    </w:p>
    <w:p w14:paraId="29149285" w14:textId="585ABA62" w:rsidR="0071559D" w:rsidRPr="00673AED" w:rsidRDefault="0071559D" w:rsidP="00B11904">
      <w:pPr>
        <w:pStyle w:val="ListParagraph"/>
        <w:numPr>
          <w:ilvl w:val="0"/>
          <w:numId w:val="5"/>
        </w:numPr>
        <w:spacing w:after="0" w:line="240" w:lineRule="auto"/>
        <w:rPr>
          <w:rFonts w:ascii="Calibri" w:hAnsi="Calibri" w:cs="Calibri"/>
          <w:szCs w:val="22"/>
          <w:rtl w:val="0"/>
        </w:rPr>
      </w:pPr>
      <w:r w:rsidRPr="00673AED">
        <w:rPr>
          <w:rFonts w:ascii="Calibri" w:hAnsi="Calibri" w:cs="Calibri" w:hint="cs"/>
          <w:szCs w:val="22"/>
        </w:rPr>
        <w:t>جمعيات المؤرخين/حماية التراث</w:t>
      </w:r>
    </w:p>
    <w:p w14:paraId="553987B6" w14:textId="2C1F22EC" w:rsidR="000A05FF" w:rsidRPr="00673AED" w:rsidRDefault="000A05FF" w:rsidP="0071559D">
      <w:pPr>
        <w:pStyle w:val="ListParagraph"/>
        <w:numPr>
          <w:ilvl w:val="0"/>
          <w:numId w:val="5"/>
        </w:numPr>
        <w:spacing w:after="0" w:line="240" w:lineRule="auto"/>
        <w:rPr>
          <w:rFonts w:ascii="Calibri" w:hAnsi="Calibri" w:cs="Calibri"/>
          <w:szCs w:val="22"/>
          <w:rtl w:val="0"/>
        </w:rPr>
      </w:pPr>
      <w:r w:rsidRPr="00673AED">
        <w:rPr>
          <w:rFonts w:ascii="Calibri" w:hAnsi="Calibri" w:cs="Calibri"/>
          <w:szCs w:val="22"/>
        </w:rPr>
        <w:t>السكن/المأوى</w:t>
      </w:r>
    </w:p>
    <w:p w14:paraId="2CD6425B" w14:textId="1B183A9E" w:rsidR="0071559D" w:rsidRPr="00673AED" w:rsidRDefault="0071559D" w:rsidP="0071559D">
      <w:pPr>
        <w:pStyle w:val="ListParagraph"/>
        <w:numPr>
          <w:ilvl w:val="0"/>
          <w:numId w:val="5"/>
        </w:numPr>
        <w:spacing w:after="0" w:line="240" w:lineRule="auto"/>
        <w:rPr>
          <w:rFonts w:ascii="Calibri" w:hAnsi="Calibri" w:cs="Calibri"/>
          <w:szCs w:val="22"/>
          <w:rtl w:val="0"/>
        </w:rPr>
      </w:pPr>
      <w:r w:rsidRPr="00673AED">
        <w:rPr>
          <w:rFonts w:ascii="Calibri" w:hAnsi="Calibri" w:cs="Calibri" w:hint="cs"/>
          <w:szCs w:val="22"/>
        </w:rPr>
        <w:t>الخدمات البشرية</w:t>
      </w:r>
      <w:r w:rsidR="000A05FF" w:rsidRPr="00673AED">
        <w:rPr>
          <w:rFonts w:ascii="Calibri" w:hAnsi="Calibri" w:cs="Calibri"/>
          <w:szCs w:val="22"/>
          <w:rtl w:val="0"/>
        </w:rPr>
        <w:t xml:space="preserve"> </w:t>
      </w:r>
    </w:p>
    <w:p w14:paraId="7E789D48" w14:textId="19A33EE5" w:rsidR="0071559D" w:rsidRPr="00673AED" w:rsidRDefault="0071559D" w:rsidP="0071559D">
      <w:pPr>
        <w:pStyle w:val="ListParagraph"/>
        <w:numPr>
          <w:ilvl w:val="0"/>
          <w:numId w:val="5"/>
        </w:numPr>
        <w:spacing w:after="0" w:line="240" w:lineRule="auto"/>
        <w:rPr>
          <w:rFonts w:ascii="Calibri" w:hAnsi="Calibri" w:cs="Calibri"/>
          <w:szCs w:val="22"/>
        </w:rPr>
      </w:pPr>
      <w:r w:rsidRPr="00673AED">
        <w:rPr>
          <w:rFonts w:ascii="Calibri" w:hAnsi="Calibri" w:cs="Calibri" w:hint="cs"/>
          <w:szCs w:val="22"/>
        </w:rPr>
        <w:t>المكتبات</w:t>
      </w:r>
    </w:p>
    <w:p w14:paraId="483B9936" w14:textId="19A33EE5"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الصحة العقلية/التدخل في الأزمات</w:t>
      </w:r>
    </w:p>
    <w:p w14:paraId="31718C3A" w14:textId="523F339D" w:rsidR="00F922D6" w:rsidRPr="00673AED" w:rsidRDefault="0071559D" w:rsidP="00B11904">
      <w:pPr>
        <w:pStyle w:val="ListParagraph"/>
        <w:numPr>
          <w:ilvl w:val="0"/>
          <w:numId w:val="5"/>
        </w:numPr>
        <w:spacing w:after="0" w:line="240" w:lineRule="auto"/>
        <w:rPr>
          <w:rFonts w:ascii="Calibri" w:hAnsi="Calibri" w:cs="Calibri"/>
          <w:szCs w:val="22"/>
        </w:rPr>
      </w:pPr>
      <w:r w:rsidRPr="00673AED">
        <w:rPr>
          <w:rFonts w:ascii="Calibri" w:hAnsi="Calibri" w:cs="Calibri" w:hint="cs"/>
          <w:szCs w:val="22"/>
        </w:rPr>
        <w:t>الصحة العامة</w:t>
      </w:r>
    </w:p>
    <w:p w14:paraId="6C1D5E37" w14:textId="371ED9BC"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المنفعة العامة/المجتمعية</w:t>
      </w:r>
    </w:p>
    <w:p w14:paraId="3DB45952" w14:textId="410A5DAA"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السلامة العامة/التأهب للكوارث/الإغاثة</w:t>
      </w:r>
    </w:p>
    <w:p w14:paraId="4AD363A6" w14:textId="1C18E969"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الترفيه</w:t>
      </w:r>
      <w:r w:rsidR="00A6102E" w:rsidRPr="00673AED">
        <w:rPr>
          <w:rFonts w:ascii="Calibri" w:hAnsi="Calibri" w:cs="Calibri"/>
          <w:szCs w:val="22"/>
        </w:rPr>
        <w:t>/</w:t>
      </w:r>
      <w:r w:rsidR="00B11904" w:rsidRPr="00673AED">
        <w:rPr>
          <w:rFonts w:ascii="Calibri" w:hAnsi="Calibri" w:cs="Calibri" w:hint="cs"/>
          <w:szCs w:val="22"/>
        </w:rPr>
        <w:t>الرياضة</w:t>
      </w:r>
    </w:p>
    <w:p w14:paraId="2AA2AE5F" w14:textId="58A87B7E" w:rsidR="00F922D6" w:rsidRPr="00673AED" w:rsidRDefault="0046679E" w:rsidP="00B11904">
      <w:pPr>
        <w:pStyle w:val="ListParagraph"/>
        <w:numPr>
          <w:ilvl w:val="0"/>
          <w:numId w:val="5"/>
        </w:numPr>
        <w:spacing w:after="0" w:line="240" w:lineRule="auto"/>
        <w:rPr>
          <w:rFonts w:ascii="Calibri" w:hAnsi="Calibri" w:cs="Calibri"/>
          <w:szCs w:val="22"/>
        </w:rPr>
      </w:pPr>
      <w:r w:rsidRPr="00673AED">
        <w:rPr>
          <w:rFonts w:ascii="Calibri" w:hAnsi="Calibri" w:cs="Calibri"/>
          <w:szCs w:val="22"/>
        </w:rPr>
        <w:t>العلم</w:t>
      </w:r>
      <w:r w:rsidR="00A6102E" w:rsidRPr="00673AED">
        <w:rPr>
          <w:rFonts w:ascii="Calibri" w:hAnsi="Calibri" w:cs="Calibri"/>
          <w:szCs w:val="22"/>
        </w:rPr>
        <w:t>/</w:t>
      </w:r>
      <w:r w:rsidRPr="00673AED">
        <w:rPr>
          <w:rFonts w:ascii="Calibri" w:hAnsi="Calibri" w:cs="Calibri"/>
          <w:szCs w:val="22"/>
        </w:rPr>
        <w:t>التكنولوجيا</w:t>
      </w:r>
      <w:r w:rsidR="00A6102E" w:rsidRPr="00673AED">
        <w:rPr>
          <w:rFonts w:ascii="Calibri" w:hAnsi="Calibri" w:cs="Calibri"/>
          <w:szCs w:val="22"/>
          <w:rtl w:val="0"/>
        </w:rPr>
        <w:t xml:space="preserve"> </w:t>
      </w:r>
    </w:p>
    <w:p w14:paraId="3E084EE6" w14:textId="71EA2E83" w:rsidR="00F922D6" w:rsidRPr="00673AED" w:rsidRDefault="0071559D" w:rsidP="00B11904">
      <w:pPr>
        <w:pStyle w:val="ListParagraph"/>
        <w:numPr>
          <w:ilvl w:val="0"/>
          <w:numId w:val="5"/>
        </w:numPr>
        <w:spacing w:after="0" w:line="240" w:lineRule="auto"/>
        <w:rPr>
          <w:rFonts w:ascii="Calibri" w:hAnsi="Calibri" w:cs="Calibri"/>
          <w:szCs w:val="22"/>
        </w:rPr>
      </w:pPr>
      <w:r w:rsidRPr="00673AED">
        <w:rPr>
          <w:rFonts w:ascii="Calibri" w:hAnsi="Calibri" w:cs="Calibri" w:hint="cs"/>
          <w:szCs w:val="22"/>
        </w:rPr>
        <w:t>إساءة</w:t>
      </w:r>
      <w:r w:rsidR="000D6A75" w:rsidRPr="00673AED">
        <w:rPr>
          <w:rFonts w:ascii="Calibri" w:hAnsi="Calibri" w:cs="Calibri" w:hint="cs"/>
          <w:szCs w:val="22"/>
        </w:rPr>
        <w:t xml:space="preserve"> استخدام </w:t>
      </w:r>
      <w:r w:rsidRPr="00673AED">
        <w:rPr>
          <w:rFonts w:ascii="Calibri" w:hAnsi="Calibri" w:cs="Calibri" w:hint="cs"/>
          <w:szCs w:val="22"/>
        </w:rPr>
        <w:t>العقاقير/الإدمان/العلاج</w:t>
      </w:r>
    </w:p>
    <w:p w14:paraId="5FC7A5F8" w14:textId="75723089" w:rsidR="00F922D6" w:rsidRPr="00673AED" w:rsidRDefault="0071559D" w:rsidP="00B11904">
      <w:pPr>
        <w:pStyle w:val="ListParagraph"/>
        <w:numPr>
          <w:ilvl w:val="0"/>
          <w:numId w:val="5"/>
        </w:numPr>
        <w:spacing w:after="0" w:line="240" w:lineRule="auto"/>
        <w:rPr>
          <w:rFonts w:ascii="Calibri" w:hAnsi="Calibri" w:cs="Calibri"/>
          <w:szCs w:val="22"/>
        </w:rPr>
      </w:pPr>
      <w:r w:rsidRPr="00673AED">
        <w:rPr>
          <w:rFonts w:ascii="Calibri" w:hAnsi="Calibri" w:cs="Calibri" w:hint="cs"/>
          <w:szCs w:val="22"/>
        </w:rPr>
        <w:t>خدمات النقل</w:t>
      </w:r>
    </w:p>
    <w:p w14:paraId="093701D3" w14:textId="0343A098" w:rsidR="00F922D6" w:rsidRPr="00673AED" w:rsidRDefault="0046679E" w:rsidP="00B11904">
      <w:pPr>
        <w:pStyle w:val="ListParagraph"/>
        <w:numPr>
          <w:ilvl w:val="0"/>
          <w:numId w:val="5"/>
        </w:numPr>
        <w:spacing w:after="0" w:line="240" w:lineRule="auto"/>
        <w:rPr>
          <w:rFonts w:ascii="Calibri" w:hAnsi="Calibri" w:cs="Calibri"/>
          <w:szCs w:val="22"/>
          <w:rtl w:val="0"/>
        </w:rPr>
      </w:pPr>
      <w:r w:rsidRPr="00673AED">
        <w:rPr>
          <w:rFonts w:ascii="Calibri" w:hAnsi="Calibri" w:cs="Calibri"/>
          <w:szCs w:val="22"/>
        </w:rPr>
        <w:t>تنمية الشباب</w:t>
      </w:r>
    </w:p>
    <w:p w14:paraId="54749B5E" w14:textId="441F385B" w:rsidR="0071559D" w:rsidRPr="00673AED" w:rsidRDefault="0071559D" w:rsidP="00B11904">
      <w:pPr>
        <w:pStyle w:val="ListParagraph"/>
        <w:numPr>
          <w:ilvl w:val="0"/>
          <w:numId w:val="5"/>
        </w:numPr>
        <w:spacing w:after="0" w:line="240" w:lineRule="auto"/>
        <w:rPr>
          <w:rFonts w:ascii="Calibri" w:hAnsi="Calibri" w:cs="Calibri"/>
          <w:szCs w:val="22"/>
        </w:rPr>
      </w:pPr>
      <w:r w:rsidRPr="00673AED">
        <w:rPr>
          <w:rFonts w:ascii="Calibri" w:hAnsi="Calibri" w:cs="Calibri" w:hint="cs"/>
          <w:szCs w:val="22"/>
        </w:rPr>
        <w:t>أخرى/غير معروفة</w:t>
      </w:r>
    </w:p>
    <w:p w14:paraId="4109A53E" w14:textId="77777777" w:rsidR="00F922D6" w:rsidRPr="00673AED" w:rsidRDefault="00F922D6" w:rsidP="00B11904">
      <w:pPr>
        <w:spacing w:after="0" w:line="240" w:lineRule="auto"/>
        <w:contextualSpacing/>
        <w:rPr>
          <w:rFonts w:ascii="Calibri" w:hAnsi="Calibri" w:cs="Calibri"/>
          <w:szCs w:val="22"/>
        </w:rPr>
      </w:pPr>
    </w:p>
    <w:p w14:paraId="1E4DB041" w14:textId="38BCE0D2" w:rsidR="0071559D" w:rsidRPr="00673AED" w:rsidRDefault="0071559D" w:rsidP="00B11904">
      <w:pPr>
        <w:spacing w:after="0" w:line="240" w:lineRule="auto"/>
        <w:contextualSpacing/>
        <w:rPr>
          <w:rFonts w:ascii="Calibri" w:hAnsi="Calibri" w:cs="Calibri"/>
          <w:szCs w:val="22"/>
        </w:rPr>
        <w:sectPr w:rsidR="0071559D" w:rsidRPr="00673AED" w:rsidSect="00821921">
          <w:type w:val="continuous"/>
          <w:pgSz w:w="12240" w:h="15840"/>
          <w:pgMar w:top="1728" w:right="720" w:bottom="720" w:left="720" w:header="720" w:footer="720" w:gutter="0"/>
          <w:cols w:num="2" w:space="720"/>
          <w:bidi/>
          <w:docGrid w:linePitch="360"/>
        </w:sectPr>
      </w:pPr>
    </w:p>
    <w:p w14:paraId="4454C050" w14:textId="301C1104" w:rsidR="00F922D6" w:rsidRPr="00673AED" w:rsidRDefault="00F922D6">
      <w:pPr>
        <w:spacing w:after="0" w:line="240" w:lineRule="auto"/>
        <w:contextualSpacing/>
        <w:rPr>
          <w:rFonts w:ascii="Calibri" w:hAnsi="Calibri" w:cs="Calibri"/>
          <w:szCs w:val="22"/>
        </w:rPr>
      </w:pPr>
    </w:p>
    <w:p w14:paraId="090BB2BD" w14:textId="77777777" w:rsidR="002B386A" w:rsidRPr="00F125B8" w:rsidRDefault="002B386A" w:rsidP="002B386A">
      <w:pPr>
        <w:pStyle w:val="P68B1DB1-Normal3"/>
        <w:contextualSpacing/>
        <w:rPr>
          <w:rFonts w:ascii="Calibri" w:hAnsi="Calibri" w:cs="Calibri"/>
          <w:bCs/>
          <w:szCs w:val="22"/>
        </w:rPr>
      </w:pPr>
      <w:r w:rsidRPr="00F125B8">
        <w:rPr>
          <w:rFonts w:ascii="Calibri" w:hAnsi="Calibri" w:cs="Calibri"/>
          <w:bCs/>
          <w:szCs w:val="22"/>
        </w:rPr>
        <w:t>السكان المعنيين</w:t>
      </w:r>
    </w:p>
    <w:p w14:paraId="20D49F94" w14:textId="77777777" w:rsidR="002B386A" w:rsidRPr="00F125B8" w:rsidRDefault="002B386A" w:rsidP="002B386A">
      <w:pPr>
        <w:pStyle w:val="P68B1DB1-Normal3"/>
        <w:contextualSpacing/>
        <w:rPr>
          <w:rFonts w:ascii="Calibri" w:hAnsi="Calibri" w:cs="Calibri"/>
          <w:bCs/>
          <w:szCs w:val="22"/>
        </w:rPr>
      </w:pPr>
      <w:r w:rsidRPr="00F125B8">
        <w:rPr>
          <w:rFonts w:ascii="Calibri" w:hAnsi="Calibri" w:cs="Calibri"/>
          <w:bCs/>
          <w:szCs w:val="22"/>
        </w:rPr>
        <w:t>غالبية الأشخاص الذين يخدمهم العمل المقترح هم أو سيكونون (اختر كل ما ينطبق):</w:t>
      </w:r>
    </w:p>
    <w:p w14:paraId="17FABCF8" w14:textId="36C657DB" w:rsidR="002B386A" w:rsidRPr="00673AED" w:rsidRDefault="009F29A4" w:rsidP="000A05FF">
      <w:pPr>
        <w:pStyle w:val="ListParagraph"/>
        <w:numPr>
          <w:ilvl w:val="0"/>
          <w:numId w:val="20"/>
        </w:numPr>
        <w:spacing w:after="0" w:line="240" w:lineRule="auto"/>
        <w:rPr>
          <w:rFonts w:ascii="Calibri" w:hAnsi="Calibri" w:cs="Calibri"/>
          <w:szCs w:val="22"/>
        </w:rPr>
      </w:pPr>
      <w:r w:rsidRPr="00673AED">
        <w:rPr>
          <w:rFonts w:ascii="Calibri" w:hAnsi="Calibri" w:cs="Calibri" w:hint="cs"/>
          <w:szCs w:val="22"/>
        </w:rPr>
        <w:t xml:space="preserve">من </w:t>
      </w:r>
      <w:r w:rsidR="002B386A" w:rsidRPr="00673AED">
        <w:rPr>
          <w:rFonts w:ascii="Calibri" w:hAnsi="Calibri" w:cs="Calibri"/>
          <w:szCs w:val="22"/>
        </w:rPr>
        <w:t>آسيا/جزر المحيط الهادئ/الأمريكيون الآسيويون</w:t>
      </w:r>
    </w:p>
    <w:p w14:paraId="09304585" w14:textId="7CC1D592" w:rsidR="002B386A" w:rsidRPr="00673AED" w:rsidRDefault="002B386A" w:rsidP="000A05FF">
      <w:pPr>
        <w:pStyle w:val="ListParagraph"/>
        <w:numPr>
          <w:ilvl w:val="0"/>
          <w:numId w:val="20"/>
        </w:numPr>
        <w:spacing w:after="0" w:line="240" w:lineRule="auto"/>
        <w:rPr>
          <w:rFonts w:ascii="Calibri" w:hAnsi="Calibri" w:cs="Calibri"/>
          <w:szCs w:val="22"/>
        </w:rPr>
      </w:pPr>
      <w:r w:rsidRPr="00673AED">
        <w:rPr>
          <w:rFonts w:ascii="Calibri" w:hAnsi="Calibri" w:cs="Calibri"/>
          <w:szCs w:val="22"/>
        </w:rPr>
        <w:t>أسود/أفريقي/أمريكي أفريقي</w:t>
      </w:r>
    </w:p>
    <w:p w14:paraId="1BE7C77A" w14:textId="746FA77F"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السكان الأصلي</w:t>
      </w:r>
      <w:r w:rsidR="004B49BB" w:rsidRPr="00673AED">
        <w:rPr>
          <w:rFonts w:ascii="Calibri" w:hAnsi="Calibri" w:cs="Calibri" w:hint="cs"/>
          <w:color w:val="auto"/>
          <w:szCs w:val="22"/>
        </w:rPr>
        <w:t>ي</w:t>
      </w:r>
      <w:r w:rsidRPr="00673AED">
        <w:rPr>
          <w:rFonts w:ascii="Calibri" w:hAnsi="Calibri" w:cs="Calibri"/>
          <w:color w:val="auto"/>
          <w:szCs w:val="22"/>
        </w:rPr>
        <w:t>ن/الهنود الأمريكيون/الأمريكيون الأصليون</w:t>
      </w:r>
    </w:p>
    <w:p w14:paraId="25DC43BA" w14:textId="40073EEB" w:rsidR="002B386A" w:rsidRPr="00673AED" w:rsidRDefault="002B386A" w:rsidP="000A05FF">
      <w:pPr>
        <w:pStyle w:val="ListParagraph"/>
        <w:numPr>
          <w:ilvl w:val="0"/>
          <w:numId w:val="20"/>
        </w:numPr>
        <w:spacing w:after="0" w:line="240" w:lineRule="auto"/>
        <w:rPr>
          <w:rFonts w:ascii="Calibri" w:hAnsi="Calibri" w:cs="Calibri"/>
          <w:szCs w:val="22"/>
        </w:rPr>
      </w:pPr>
      <w:r w:rsidRPr="00673AED">
        <w:rPr>
          <w:rFonts w:ascii="Calibri" w:hAnsi="Calibri" w:cs="Calibri"/>
          <w:szCs w:val="22"/>
        </w:rPr>
        <w:t>لاتيني/</w:t>
      </w:r>
      <w:r w:rsidR="0041391B" w:rsidRPr="00673AED">
        <w:rPr>
          <w:rFonts w:ascii="Calibri" w:hAnsi="Calibri" w:cs="Calibri" w:hint="cs"/>
          <w:szCs w:val="22"/>
        </w:rPr>
        <w:t>ال</w:t>
      </w:r>
      <w:r w:rsidR="00A774B3" w:rsidRPr="00673AED">
        <w:rPr>
          <w:rFonts w:ascii="Calibri" w:hAnsi="Calibri" w:cs="Calibri" w:hint="cs"/>
          <w:szCs w:val="22"/>
        </w:rPr>
        <w:t>لا</w:t>
      </w:r>
      <w:r w:rsidR="0041391B" w:rsidRPr="00673AED">
        <w:rPr>
          <w:rFonts w:ascii="Calibri" w:hAnsi="Calibri" w:cs="Calibri" w:hint="cs"/>
          <w:szCs w:val="22"/>
        </w:rPr>
        <w:t>ت</w:t>
      </w:r>
      <w:r w:rsidR="00A774B3" w:rsidRPr="00673AED">
        <w:rPr>
          <w:rFonts w:ascii="Calibri" w:hAnsi="Calibri" w:cs="Calibri" w:hint="cs"/>
          <w:szCs w:val="22"/>
        </w:rPr>
        <w:t>ي</w:t>
      </w:r>
      <w:r w:rsidR="0041391B" w:rsidRPr="00673AED">
        <w:rPr>
          <w:rFonts w:ascii="Calibri" w:hAnsi="Calibri" w:cs="Calibri" w:hint="cs"/>
          <w:szCs w:val="22"/>
        </w:rPr>
        <w:t>نيون</w:t>
      </w:r>
      <w:r w:rsidRPr="00673AED">
        <w:rPr>
          <w:rFonts w:ascii="Calibri" w:hAnsi="Calibri" w:cs="Calibri"/>
          <w:szCs w:val="22"/>
        </w:rPr>
        <w:t>/</w:t>
      </w:r>
      <w:r w:rsidR="00B9010F" w:rsidRPr="00673AED">
        <w:rPr>
          <w:rFonts w:ascii="Calibri" w:hAnsi="Calibri" w:cs="Calibri" w:hint="cs"/>
          <w:szCs w:val="22"/>
        </w:rPr>
        <w:t xml:space="preserve"> هسباني</w:t>
      </w:r>
    </w:p>
    <w:p w14:paraId="0E1EF716" w14:textId="138DC5CA" w:rsidR="002B386A" w:rsidRPr="00673AED" w:rsidRDefault="002B386A" w:rsidP="000A05FF">
      <w:pPr>
        <w:pStyle w:val="ListParagraph"/>
        <w:numPr>
          <w:ilvl w:val="0"/>
          <w:numId w:val="20"/>
        </w:numPr>
        <w:spacing w:after="0" w:line="240" w:lineRule="auto"/>
        <w:rPr>
          <w:rFonts w:ascii="Calibri" w:hAnsi="Calibri" w:cs="Calibri"/>
          <w:szCs w:val="22"/>
        </w:rPr>
      </w:pPr>
      <w:r w:rsidRPr="00673AED">
        <w:rPr>
          <w:rFonts w:ascii="Calibri" w:hAnsi="Calibri" w:cs="Calibri"/>
          <w:szCs w:val="22"/>
        </w:rPr>
        <w:t>شرق أوسطي/عربي/أمريكي عربي</w:t>
      </w:r>
    </w:p>
    <w:p w14:paraId="54F9C987" w14:textId="7105836D"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متعدد</w:t>
      </w:r>
      <w:r w:rsidR="00BC7A1A" w:rsidRPr="00673AED">
        <w:rPr>
          <w:rFonts w:ascii="Calibri" w:hAnsi="Calibri" w:cs="Calibri" w:hint="cs"/>
          <w:color w:val="auto"/>
          <w:szCs w:val="22"/>
        </w:rPr>
        <w:t xml:space="preserve"> الإ</w:t>
      </w:r>
      <w:r w:rsidR="00B667C3" w:rsidRPr="00673AED">
        <w:rPr>
          <w:rFonts w:ascii="Calibri" w:hAnsi="Calibri" w:cs="Calibri" w:hint="cs"/>
          <w:color w:val="auto"/>
          <w:szCs w:val="22"/>
        </w:rPr>
        <w:t>ثنيات</w:t>
      </w:r>
      <w:r w:rsidR="00BC7A1A" w:rsidRPr="00673AED">
        <w:rPr>
          <w:rFonts w:ascii="Calibri" w:hAnsi="Calibri" w:cs="Calibri"/>
          <w:color w:val="auto"/>
          <w:szCs w:val="22"/>
        </w:rPr>
        <w:t xml:space="preserve"> </w:t>
      </w:r>
      <w:r w:rsidRPr="00673AED">
        <w:rPr>
          <w:rFonts w:ascii="Calibri" w:hAnsi="Calibri" w:cs="Calibri"/>
          <w:color w:val="auto"/>
          <w:szCs w:val="22"/>
        </w:rPr>
        <w:t>و/أو متعدد الأعراق</w:t>
      </w:r>
    </w:p>
    <w:p w14:paraId="0DB52546" w14:textId="77777777"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أبيض</w:t>
      </w:r>
    </w:p>
    <w:p w14:paraId="7963B11D" w14:textId="77777777"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المهاجرون/اللاجئون/ملتمسو اللجوء</w:t>
      </w:r>
    </w:p>
    <w:p w14:paraId="008E98B4" w14:textId="6F016DF2"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ال</w:t>
      </w:r>
      <w:r w:rsidR="004B49BB" w:rsidRPr="00673AED">
        <w:rPr>
          <w:rFonts w:ascii="Calibri" w:hAnsi="Calibri" w:cs="Calibri" w:hint="cs"/>
          <w:color w:val="auto"/>
          <w:szCs w:val="22"/>
        </w:rPr>
        <w:t>سجناء</w:t>
      </w:r>
      <w:r w:rsidRPr="00673AED">
        <w:rPr>
          <w:rFonts w:ascii="Calibri" w:hAnsi="Calibri" w:cs="Calibri"/>
          <w:color w:val="auto"/>
          <w:szCs w:val="22"/>
        </w:rPr>
        <w:t xml:space="preserve"> أو المسجونين سابقا</w:t>
      </w:r>
    </w:p>
    <w:p w14:paraId="7984EBE8" w14:textId="77777777"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ذوو الدخل المنخفض</w:t>
      </w:r>
    </w:p>
    <w:p w14:paraId="7B5B1E29" w14:textId="5F4BA40F"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مجتمع</w:t>
      </w:r>
      <w:r w:rsidR="00B667C3" w:rsidRPr="00673AED">
        <w:rPr>
          <w:rFonts w:ascii="Calibri" w:hAnsi="Calibri" w:cs="Calibri" w:hint="cs"/>
          <w:color w:val="auto"/>
          <w:szCs w:val="22"/>
        </w:rPr>
        <w:t xml:space="preserve"> الميم</w:t>
      </w:r>
      <w:r w:rsidRPr="00673AED">
        <w:rPr>
          <w:rFonts w:ascii="Calibri" w:hAnsi="Calibri" w:cs="Calibri"/>
          <w:color w:val="auto"/>
          <w:szCs w:val="22"/>
        </w:rPr>
        <w:t xml:space="preserve"> LGBTQ+</w:t>
      </w:r>
    </w:p>
    <w:p w14:paraId="71A11270" w14:textId="7B8FE66E" w:rsidR="002B386A" w:rsidRPr="00673AED" w:rsidRDefault="002B386A" w:rsidP="000A05FF">
      <w:pPr>
        <w:pStyle w:val="ListParagraph"/>
        <w:numPr>
          <w:ilvl w:val="0"/>
          <w:numId w:val="20"/>
        </w:numPr>
        <w:spacing w:after="0" w:line="240" w:lineRule="auto"/>
        <w:rPr>
          <w:rFonts w:ascii="Calibri" w:hAnsi="Calibri" w:cs="Calibri"/>
          <w:szCs w:val="22"/>
        </w:rPr>
      </w:pPr>
      <w:r w:rsidRPr="00673AED">
        <w:rPr>
          <w:rFonts w:ascii="Calibri" w:hAnsi="Calibri" w:cs="Calibri"/>
          <w:szCs w:val="22"/>
        </w:rPr>
        <w:t>الأشخاص</w:t>
      </w:r>
      <w:r w:rsidR="003F23B7" w:rsidRPr="00673AED">
        <w:rPr>
          <w:rFonts w:ascii="Calibri" w:hAnsi="Calibri" w:cs="Calibri" w:hint="cs"/>
          <w:szCs w:val="22"/>
        </w:rPr>
        <w:t xml:space="preserve"> ذوي الاحتياجات الخاصة</w:t>
      </w:r>
    </w:p>
    <w:p w14:paraId="4B4D4328" w14:textId="173654D4" w:rsidR="002B386A" w:rsidRPr="00673AED" w:rsidRDefault="002B386A" w:rsidP="000A05FF">
      <w:pPr>
        <w:pStyle w:val="ListParagraph"/>
        <w:numPr>
          <w:ilvl w:val="0"/>
          <w:numId w:val="20"/>
        </w:numPr>
        <w:spacing w:after="0" w:line="240" w:lineRule="auto"/>
        <w:rPr>
          <w:rFonts w:ascii="Calibri" w:hAnsi="Calibri" w:cs="Calibri"/>
          <w:szCs w:val="22"/>
        </w:rPr>
      </w:pPr>
      <w:r w:rsidRPr="00673AED">
        <w:rPr>
          <w:rFonts w:ascii="Calibri" w:hAnsi="Calibri" w:cs="Calibri"/>
          <w:szCs w:val="22"/>
        </w:rPr>
        <w:t>النساء/الفتيات/</w:t>
      </w:r>
      <w:r w:rsidR="004B49BB" w:rsidRPr="00673AED">
        <w:rPr>
          <w:rFonts w:ascii="Calibri" w:hAnsi="Calibri" w:cs="Calibri" w:hint="cs"/>
          <w:szCs w:val="22"/>
        </w:rPr>
        <w:t>ممن يعرفون ك</w:t>
      </w:r>
      <w:r w:rsidR="009F29A4" w:rsidRPr="00673AED">
        <w:rPr>
          <w:rFonts w:ascii="Calibri" w:hAnsi="Calibri" w:cs="Calibri" w:hint="cs"/>
          <w:szCs w:val="22"/>
        </w:rPr>
        <w:t>إ</w:t>
      </w:r>
      <w:r w:rsidR="004B49BB" w:rsidRPr="00673AED">
        <w:rPr>
          <w:rFonts w:ascii="Calibri" w:hAnsi="Calibri" w:cs="Calibri" w:hint="cs"/>
          <w:szCs w:val="22"/>
        </w:rPr>
        <w:t>ناث</w:t>
      </w:r>
    </w:p>
    <w:p w14:paraId="6E1621BB" w14:textId="5A87F149"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lastRenderedPageBreak/>
        <w:t>الأطفال</w:t>
      </w:r>
      <w:r w:rsidR="003F23B7" w:rsidRPr="00673AED">
        <w:rPr>
          <w:rFonts w:ascii="Calibri" w:hAnsi="Calibri" w:cs="Calibri" w:hint="cs"/>
          <w:color w:val="auto"/>
          <w:szCs w:val="22"/>
        </w:rPr>
        <w:t xml:space="preserve"> قبل سن </w:t>
      </w:r>
      <w:r w:rsidR="000806D3" w:rsidRPr="00673AED">
        <w:rPr>
          <w:rFonts w:ascii="Calibri" w:hAnsi="Calibri" w:cs="Calibri" w:hint="cs"/>
          <w:color w:val="auto"/>
          <w:szCs w:val="22"/>
        </w:rPr>
        <w:t>الدراسة</w:t>
      </w:r>
      <w:r w:rsidR="003F23B7" w:rsidRPr="00673AED">
        <w:rPr>
          <w:rFonts w:ascii="Calibri" w:hAnsi="Calibri" w:cs="Calibri"/>
          <w:color w:val="auto"/>
          <w:szCs w:val="22"/>
        </w:rPr>
        <w:t xml:space="preserve"> </w:t>
      </w:r>
      <w:r w:rsidRPr="00673AED">
        <w:rPr>
          <w:rFonts w:ascii="Calibri" w:hAnsi="Calibri" w:cs="Calibri"/>
          <w:color w:val="auto"/>
          <w:szCs w:val="22"/>
        </w:rPr>
        <w:t>(من عمر 0 إلى 5 سنوات)</w:t>
      </w:r>
    </w:p>
    <w:p w14:paraId="6218F8B8" w14:textId="77777777"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الأطفال (5-18)</w:t>
      </w:r>
    </w:p>
    <w:p w14:paraId="730A995C" w14:textId="77777777" w:rsidR="002B386A" w:rsidRPr="00673AED" w:rsidRDefault="002B386A" w:rsidP="000A05FF">
      <w:pPr>
        <w:pStyle w:val="ListParagraph"/>
        <w:numPr>
          <w:ilvl w:val="0"/>
          <w:numId w:val="20"/>
        </w:numPr>
        <w:spacing w:after="0" w:line="240" w:lineRule="auto"/>
        <w:rPr>
          <w:rFonts w:ascii="Calibri" w:hAnsi="Calibri" w:cs="Calibri"/>
          <w:szCs w:val="22"/>
        </w:rPr>
      </w:pPr>
      <w:r w:rsidRPr="00673AED">
        <w:rPr>
          <w:rFonts w:ascii="Calibri" w:hAnsi="Calibri" w:cs="Calibri"/>
          <w:szCs w:val="22"/>
        </w:rPr>
        <w:t>الشباب البالغون (18-24)</w:t>
      </w:r>
    </w:p>
    <w:p w14:paraId="78AA5B8D" w14:textId="77777777" w:rsidR="002B386A" w:rsidRPr="00673AED" w:rsidRDefault="002B386A" w:rsidP="000A05FF">
      <w:pPr>
        <w:pStyle w:val="ListParagraph"/>
        <w:numPr>
          <w:ilvl w:val="0"/>
          <w:numId w:val="20"/>
        </w:numPr>
        <w:spacing w:after="0" w:line="240" w:lineRule="auto"/>
        <w:rPr>
          <w:rFonts w:ascii="Calibri" w:hAnsi="Calibri" w:cs="Calibri"/>
          <w:szCs w:val="22"/>
        </w:rPr>
      </w:pPr>
      <w:r w:rsidRPr="00673AED">
        <w:rPr>
          <w:rFonts w:ascii="Calibri" w:hAnsi="Calibri" w:cs="Calibri"/>
          <w:szCs w:val="22"/>
        </w:rPr>
        <w:t>كبار السن (65+)</w:t>
      </w:r>
    </w:p>
    <w:p w14:paraId="3A871740" w14:textId="77777777" w:rsidR="002B386A" w:rsidRPr="00673AED" w:rsidRDefault="002B386A" w:rsidP="000A05FF">
      <w:pPr>
        <w:pStyle w:val="P68B1DB1-ListParagraph4"/>
        <w:numPr>
          <w:ilvl w:val="0"/>
          <w:numId w:val="20"/>
        </w:numPr>
        <w:spacing w:after="0" w:line="240" w:lineRule="auto"/>
        <w:rPr>
          <w:rFonts w:ascii="Calibri" w:hAnsi="Calibri" w:cs="Calibri"/>
          <w:color w:val="auto"/>
          <w:szCs w:val="22"/>
        </w:rPr>
      </w:pPr>
      <w:r w:rsidRPr="00673AED">
        <w:rPr>
          <w:rFonts w:ascii="Calibri" w:hAnsi="Calibri" w:cs="Calibri"/>
          <w:color w:val="auto"/>
          <w:szCs w:val="22"/>
        </w:rPr>
        <w:t xml:space="preserve">لا يوجد سكان محددين </w:t>
      </w:r>
    </w:p>
    <w:p w14:paraId="3FC587DE" w14:textId="17FA1915" w:rsidR="0071559D" w:rsidRPr="00673AED" w:rsidRDefault="0071559D">
      <w:pPr>
        <w:spacing w:after="0" w:line="240" w:lineRule="auto"/>
        <w:contextualSpacing/>
        <w:rPr>
          <w:rFonts w:ascii="Calibri" w:hAnsi="Calibri" w:cs="Calibri"/>
          <w:b/>
          <w:szCs w:val="22"/>
        </w:rPr>
      </w:pPr>
    </w:p>
    <w:p w14:paraId="70A0EE67" w14:textId="77777777" w:rsidR="0071559D" w:rsidRPr="00673AED" w:rsidRDefault="0071559D">
      <w:pPr>
        <w:spacing w:after="0" w:line="240" w:lineRule="auto"/>
        <w:contextualSpacing/>
        <w:rPr>
          <w:rFonts w:ascii="Calibri" w:hAnsi="Calibri" w:cs="Calibri"/>
          <w:b/>
          <w:szCs w:val="22"/>
        </w:rPr>
      </w:pPr>
    </w:p>
    <w:p w14:paraId="42EE329D" w14:textId="77777777" w:rsidR="00F922D6" w:rsidRPr="00937A88" w:rsidRDefault="0046679E">
      <w:pPr>
        <w:pStyle w:val="P68B1DB1-Normal3"/>
        <w:spacing w:after="0" w:line="240" w:lineRule="auto"/>
        <w:contextualSpacing/>
        <w:rPr>
          <w:rFonts w:ascii="Calibri" w:hAnsi="Calibri" w:cs="Calibri"/>
          <w:b w:val="0"/>
          <w:bCs/>
          <w:szCs w:val="22"/>
        </w:rPr>
      </w:pPr>
      <w:r w:rsidRPr="00673AED">
        <w:rPr>
          <w:rFonts w:ascii="Calibri" w:hAnsi="Calibri" w:cs="Calibri"/>
          <w:b w:val="0"/>
          <w:bCs/>
          <w:szCs w:val="22"/>
        </w:rPr>
        <w:t>التوقيت</w:t>
      </w:r>
    </w:p>
    <w:p w14:paraId="2FD1D3AF" w14:textId="77777777" w:rsidR="009349CA" w:rsidRDefault="0046679E" w:rsidP="000104BA">
      <w:pPr>
        <w:spacing w:after="0" w:line="240" w:lineRule="auto"/>
        <w:contextualSpacing/>
        <w:rPr>
          <w:rFonts w:ascii="Calibri" w:hAnsi="Calibri" w:cs="Calibri"/>
          <w:szCs w:val="22"/>
        </w:rPr>
      </w:pPr>
      <w:r w:rsidRPr="002C7C82">
        <w:rPr>
          <w:rFonts w:ascii="Calibri" w:hAnsi="Calibri" w:cs="Calibri"/>
          <w:szCs w:val="22"/>
        </w:rPr>
        <w:t xml:space="preserve">أفهم أن هذا البرنامج لا يمكنه توفير التمويل للأنشطة التي تحدث قبل </w:t>
      </w:r>
      <w:r w:rsidR="00D460D5">
        <w:rPr>
          <w:rFonts w:ascii="Calibri" w:hAnsi="Calibri" w:cs="Calibri"/>
          <w:szCs w:val="22"/>
          <w:rtl w:val="0"/>
        </w:rPr>
        <w:t>1</w:t>
      </w:r>
      <w:r w:rsidRPr="002C7C82">
        <w:rPr>
          <w:rFonts w:ascii="Calibri" w:hAnsi="Calibri" w:cs="Calibri"/>
          <w:szCs w:val="22"/>
        </w:rPr>
        <w:t xml:space="preserve"> يونيو. أوافق على أنه إذا تلقت منظمتنا منحة، فلن يتم استخدامها</w:t>
      </w:r>
    </w:p>
    <w:p w14:paraId="15856537" w14:textId="242B6516" w:rsidR="00F922D6" w:rsidRDefault="0046679E" w:rsidP="000104BA">
      <w:pPr>
        <w:spacing w:after="0" w:line="240" w:lineRule="auto"/>
        <w:contextualSpacing/>
      </w:pPr>
      <w:r w:rsidRPr="002C7C82">
        <w:rPr>
          <w:rFonts w:ascii="Calibri" w:hAnsi="Calibri" w:cs="Calibri"/>
          <w:szCs w:val="22"/>
        </w:rPr>
        <w:t xml:space="preserve">لتغطية النفقات التي تم </w:t>
      </w:r>
      <w:r w:rsidR="00937A88">
        <w:rPr>
          <w:rFonts w:ascii="Calibri" w:hAnsi="Calibri" w:cs="Calibri" w:hint="cs"/>
          <w:szCs w:val="22"/>
        </w:rPr>
        <w:t>صرفه</w:t>
      </w:r>
      <w:r w:rsidRPr="002C7C82">
        <w:rPr>
          <w:rFonts w:ascii="Calibri" w:hAnsi="Calibri" w:cs="Calibri"/>
          <w:szCs w:val="22"/>
        </w:rPr>
        <w:t>ا بالفعل وسيتم إنفاقها خلال العام. إذا لم نتمكن من استخدام التمويل خلال العام، فسنت</w:t>
      </w:r>
      <w:r w:rsidR="00042BEB">
        <w:rPr>
          <w:rFonts w:ascii="Calibri" w:hAnsi="Calibri" w:cs="Calibri" w:hint="cs"/>
          <w:szCs w:val="22"/>
        </w:rPr>
        <w:t>وا</w:t>
      </w:r>
      <w:r w:rsidRPr="002C7C82">
        <w:rPr>
          <w:rFonts w:ascii="Calibri" w:hAnsi="Calibri" w:cs="Calibri"/>
          <w:szCs w:val="22"/>
        </w:rPr>
        <w:t xml:space="preserve">صل </w:t>
      </w:r>
      <w:r w:rsidR="002209D2">
        <w:rPr>
          <w:rFonts w:ascii="Calibri" w:hAnsi="Calibri" w:cs="Calibri" w:hint="cs"/>
          <w:szCs w:val="22"/>
        </w:rPr>
        <w:t>مع</w:t>
      </w:r>
      <w:hyperlink r:id="rId25" w:history="1">
        <w:r w:rsidR="000104BA" w:rsidRPr="00E241C2">
          <w:rPr>
            <w:rStyle w:val="Hyperlink"/>
          </w:rPr>
          <w:t>grants@mainecf.org</w:t>
        </w:r>
      </w:hyperlink>
      <w:r w:rsidR="000104BA">
        <w:t>.</w:t>
      </w:r>
    </w:p>
    <w:p w14:paraId="2CB67C07" w14:textId="77777777" w:rsidR="007F3C94" w:rsidRPr="002C7C82" w:rsidRDefault="007F3C94" w:rsidP="000104BA">
      <w:pPr>
        <w:spacing w:after="0" w:line="240" w:lineRule="auto"/>
        <w:contextualSpacing/>
        <w:rPr>
          <w:rFonts w:ascii="Calibri" w:hAnsi="Calibri" w:cs="Calibri"/>
          <w:szCs w:val="22"/>
        </w:rPr>
      </w:pPr>
    </w:p>
    <w:p w14:paraId="41823E02" w14:textId="16CF1993" w:rsidR="00F922D6" w:rsidRPr="002C7C82" w:rsidRDefault="0046679E">
      <w:pPr>
        <w:pStyle w:val="ListParagraph"/>
        <w:numPr>
          <w:ilvl w:val="0"/>
          <w:numId w:val="6"/>
        </w:numPr>
        <w:spacing w:after="0" w:line="240" w:lineRule="auto"/>
        <w:rPr>
          <w:rFonts w:ascii="Calibri" w:hAnsi="Calibri" w:cs="Calibri"/>
          <w:szCs w:val="22"/>
        </w:rPr>
      </w:pPr>
      <w:r w:rsidRPr="002C7C82">
        <w:rPr>
          <w:rFonts w:ascii="Calibri" w:hAnsi="Calibri" w:cs="Calibri"/>
          <w:szCs w:val="22"/>
        </w:rPr>
        <w:t>أوافق</w:t>
      </w:r>
    </w:p>
    <w:p w14:paraId="7A1C9E28" w14:textId="6C6DB243" w:rsidR="00F922D6" w:rsidRPr="002C7C82" w:rsidRDefault="00F922D6">
      <w:pPr>
        <w:spacing w:after="0" w:line="240" w:lineRule="auto"/>
        <w:contextualSpacing/>
        <w:rPr>
          <w:rFonts w:ascii="Calibri" w:hAnsi="Calibri" w:cs="Calibri"/>
          <w:b/>
          <w:szCs w:val="22"/>
        </w:rPr>
      </w:pPr>
    </w:p>
    <w:p w14:paraId="0011DBFD" w14:textId="4824AE84" w:rsidR="00F922D6" w:rsidRPr="002C7C82" w:rsidRDefault="0046679E" w:rsidP="002326B8">
      <w:pPr>
        <w:spacing w:after="0" w:line="240" w:lineRule="auto"/>
        <w:contextualSpacing/>
        <w:rPr>
          <w:rFonts w:ascii="Calibri" w:hAnsi="Calibri" w:cs="Calibri"/>
          <w:szCs w:val="22"/>
          <w:u w:val="single"/>
          <w:rtl w:val="0"/>
        </w:rPr>
      </w:pPr>
      <w:r w:rsidRPr="00937A88">
        <w:rPr>
          <w:rFonts w:ascii="Calibri" w:hAnsi="Calibri" w:cs="Calibri"/>
          <w:bCs/>
          <w:szCs w:val="22"/>
        </w:rPr>
        <w:t xml:space="preserve">المبلغ المطلوب من MaineCF </w:t>
      </w:r>
      <w:r w:rsidRPr="002C7C82">
        <w:rPr>
          <w:rFonts w:ascii="Calibri" w:hAnsi="Calibri" w:cs="Calibri"/>
          <w:szCs w:val="22"/>
        </w:rPr>
        <w:t xml:space="preserve">(بحد أقصى </w:t>
      </w:r>
      <w:r w:rsidR="00D66B2D">
        <w:rPr>
          <w:rFonts w:ascii="Calibri" w:hAnsi="Calibri" w:cs="Calibri"/>
          <w:szCs w:val="22"/>
          <w:rtl w:val="0"/>
        </w:rPr>
        <w:t>$10,000</w:t>
      </w:r>
      <w:r w:rsidRPr="002C7C82">
        <w:rPr>
          <w:rFonts w:ascii="Calibri" w:hAnsi="Calibri" w:cs="Calibri"/>
          <w:szCs w:val="22"/>
        </w:rPr>
        <w:t xml:space="preserve"> دولار): </w:t>
      </w:r>
      <w:r w:rsidR="00042BEB">
        <w:rPr>
          <w:rFonts w:ascii="Calibri" w:hAnsi="Calibri" w:cs="Calibri"/>
          <w:szCs w:val="22"/>
          <w:rtl w:val="0"/>
        </w:rPr>
        <w:t>$</w:t>
      </w:r>
      <w:r w:rsidR="00937A88">
        <w:rPr>
          <w:rFonts w:ascii="Calibri" w:hAnsi="Calibri" w:cs="Calibri" w:hint="cs"/>
          <w:szCs w:val="22"/>
        </w:rPr>
        <w:t>__________________________</w:t>
      </w:r>
    </w:p>
    <w:p w14:paraId="78DDDEF2" w14:textId="77777777" w:rsidR="004B49BB" w:rsidRDefault="004B49BB">
      <w:pPr>
        <w:pStyle w:val="P68B1DB1-Normal3"/>
        <w:rPr>
          <w:rFonts w:ascii="Calibri" w:hAnsi="Calibri" w:cs="Calibri"/>
          <w:szCs w:val="22"/>
        </w:rPr>
      </w:pPr>
    </w:p>
    <w:p w14:paraId="6EFAB87D" w14:textId="10702671" w:rsidR="00F922D6" w:rsidRPr="000104BA" w:rsidRDefault="0046679E">
      <w:pPr>
        <w:pStyle w:val="P68B1DB1-Normal3"/>
        <w:spacing w:after="0" w:line="240" w:lineRule="auto"/>
        <w:contextualSpacing/>
        <w:rPr>
          <w:rFonts w:ascii="Calibri" w:hAnsi="Calibri" w:cs="Calibri"/>
          <w:b w:val="0"/>
          <w:bCs/>
          <w:szCs w:val="22"/>
        </w:rPr>
      </w:pPr>
      <w:r w:rsidRPr="000104BA">
        <w:rPr>
          <w:rFonts w:ascii="Calibri" w:hAnsi="Calibri" w:cs="Calibri"/>
          <w:b w:val="0"/>
          <w:bCs/>
          <w:szCs w:val="22"/>
        </w:rPr>
        <w:t xml:space="preserve">نوع </w:t>
      </w:r>
      <w:r w:rsidR="007F0F30" w:rsidRPr="000104BA">
        <w:rPr>
          <w:rFonts w:ascii="Calibri" w:hAnsi="Calibri" w:cs="Calibri" w:hint="cs"/>
          <w:b w:val="0"/>
          <w:bCs/>
          <w:szCs w:val="22"/>
        </w:rPr>
        <w:t>التمويل</w:t>
      </w:r>
      <w:r w:rsidR="007F0F30" w:rsidRPr="000104BA">
        <w:rPr>
          <w:rFonts w:ascii="Calibri" w:hAnsi="Calibri" w:cs="Calibri"/>
          <w:b w:val="0"/>
          <w:bCs/>
          <w:szCs w:val="22"/>
          <w:rtl w:val="0"/>
        </w:rPr>
        <w:t xml:space="preserve"> </w:t>
      </w:r>
      <w:r w:rsidR="007F0F30" w:rsidRPr="000104BA">
        <w:rPr>
          <w:rFonts w:ascii="Calibri" w:hAnsi="Calibri" w:cs="Calibri" w:hint="cs"/>
          <w:b w:val="0"/>
          <w:bCs/>
          <w:szCs w:val="22"/>
        </w:rPr>
        <w:t>المتاح</w:t>
      </w:r>
      <w:r w:rsidR="000104BA" w:rsidRPr="000104BA">
        <w:rPr>
          <w:rFonts w:ascii="Calibri" w:hAnsi="Calibri" w:cs="Calibri" w:hint="cs"/>
          <w:b w:val="0"/>
          <w:bCs/>
          <w:szCs w:val="22"/>
        </w:rPr>
        <w:t xml:space="preserve">: </w:t>
      </w:r>
    </w:p>
    <w:p w14:paraId="49713850" w14:textId="77777777" w:rsidR="00F922D6" w:rsidRPr="00673AED" w:rsidRDefault="00F922D6">
      <w:pPr>
        <w:spacing w:after="0" w:line="240" w:lineRule="auto"/>
        <w:contextualSpacing/>
        <w:rPr>
          <w:rFonts w:ascii="Calibri" w:hAnsi="Calibri" w:cs="Calibri"/>
          <w:b/>
          <w:szCs w:val="22"/>
        </w:rPr>
      </w:pPr>
    </w:p>
    <w:p w14:paraId="4FEA4316" w14:textId="77777777" w:rsidR="000104BA" w:rsidRPr="007F3C94" w:rsidRDefault="000104BA" w:rsidP="000104BA">
      <w:pPr>
        <w:pStyle w:val="P68B1DB1-Normal3"/>
        <w:contextualSpacing/>
        <w:rPr>
          <w:rFonts w:ascii="Calibri" w:hAnsi="Calibri" w:cs="Calibri"/>
          <w:bCs/>
          <w:szCs w:val="22"/>
        </w:rPr>
      </w:pPr>
      <w:r w:rsidRPr="007F3C94">
        <w:rPr>
          <w:rFonts w:ascii="Calibri" w:hAnsi="Calibri" w:cs="Calibri"/>
          <w:bCs/>
          <w:szCs w:val="22"/>
        </w:rPr>
        <w:t>منح الدعم العام لمدة عامين للمنظمات التي تستوفي المعايير المطلوبة التالية.</w:t>
      </w:r>
    </w:p>
    <w:p w14:paraId="691C8299" w14:textId="2F59FA1C" w:rsidR="000104BA" w:rsidRPr="007F3C94" w:rsidRDefault="000104BA" w:rsidP="000104BA">
      <w:pPr>
        <w:pStyle w:val="P68B1DB1-ListParagraph5"/>
        <w:numPr>
          <w:ilvl w:val="0"/>
          <w:numId w:val="27"/>
        </w:numPr>
        <w:rPr>
          <w:rFonts w:ascii="Calibri" w:hAnsi="Calibri" w:cs="Calibri"/>
          <w:bCs/>
          <w:szCs w:val="22"/>
        </w:rPr>
      </w:pPr>
      <w:r w:rsidRPr="007F3C94">
        <w:rPr>
          <w:rFonts w:ascii="Calibri" w:hAnsi="Calibri" w:cs="Calibri"/>
          <w:bCs/>
          <w:szCs w:val="22"/>
        </w:rPr>
        <w:t>يقع في ولاية ماين، و</w:t>
      </w:r>
      <w:r w:rsidR="007F3C94">
        <w:rPr>
          <w:rFonts w:ascii="Calibri" w:hAnsi="Calibri" w:cs="Calibri" w:hint="cs"/>
          <w:bCs/>
          <w:szCs w:val="22"/>
        </w:rPr>
        <w:t xml:space="preserve">لديه </w:t>
      </w:r>
      <w:r w:rsidRPr="007F3C94">
        <w:rPr>
          <w:rFonts w:ascii="Calibri" w:hAnsi="Calibri" w:cs="Calibri"/>
          <w:bCs/>
          <w:szCs w:val="22"/>
        </w:rPr>
        <w:t>عنوان في ولاية ماين</w:t>
      </w:r>
    </w:p>
    <w:p w14:paraId="05CB1F19" w14:textId="742FC79B" w:rsidR="000104BA" w:rsidRPr="007F3C94" w:rsidRDefault="000104BA" w:rsidP="000104BA">
      <w:pPr>
        <w:pStyle w:val="P68B1DB1-ListParagraph5"/>
        <w:numPr>
          <w:ilvl w:val="0"/>
          <w:numId w:val="27"/>
        </w:numPr>
        <w:rPr>
          <w:rFonts w:ascii="Calibri" w:hAnsi="Calibri" w:cs="Calibri"/>
          <w:bCs/>
          <w:szCs w:val="22"/>
        </w:rPr>
      </w:pPr>
      <w:r w:rsidRPr="007F3C94">
        <w:rPr>
          <w:rFonts w:ascii="Calibri" w:hAnsi="Calibri" w:cs="Calibri"/>
          <w:bCs/>
          <w:szCs w:val="22"/>
        </w:rPr>
        <w:t>ت</w:t>
      </w:r>
      <w:r w:rsidR="007F3C94">
        <w:rPr>
          <w:rFonts w:ascii="Calibri" w:hAnsi="Calibri" w:cs="Calibri" w:hint="cs"/>
          <w:bCs/>
          <w:szCs w:val="22"/>
        </w:rPr>
        <w:t>قد قدم ب</w:t>
      </w:r>
      <w:r w:rsidRPr="007F3C94">
        <w:rPr>
          <w:rFonts w:ascii="Calibri" w:hAnsi="Calibri" w:cs="Calibri"/>
          <w:bCs/>
          <w:szCs w:val="22"/>
        </w:rPr>
        <w:t xml:space="preserve">رامج للمجتمع في العام </w:t>
      </w:r>
      <w:r w:rsidR="007F3C94" w:rsidRPr="007F3C94">
        <w:rPr>
          <w:rFonts w:ascii="Calibri" w:hAnsi="Calibri" w:cs="Calibri" w:hint="cs"/>
          <w:bCs/>
          <w:szCs w:val="22"/>
        </w:rPr>
        <w:t>الماضي</w:t>
      </w:r>
      <w:r w:rsidR="007F3C94">
        <w:rPr>
          <w:rFonts w:ascii="Calibri" w:hAnsi="Calibri" w:cs="Calibri" w:hint="cs"/>
          <w:bCs/>
          <w:szCs w:val="22"/>
        </w:rPr>
        <w:t>ة تركزت</w:t>
      </w:r>
      <w:r w:rsidRPr="007F3C94">
        <w:rPr>
          <w:rFonts w:ascii="Calibri" w:hAnsi="Calibri" w:cs="Calibri"/>
          <w:bCs/>
          <w:szCs w:val="22"/>
        </w:rPr>
        <w:t xml:space="preserve"> على خدمة السود والسكان الأصليين و/أو الأشخاص الملونين</w:t>
      </w:r>
    </w:p>
    <w:p w14:paraId="5C74AAB1" w14:textId="77777777" w:rsidR="000104BA" w:rsidRPr="007F3C94" w:rsidRDefault="000104BA" w:rsidP="000104BA">
      <w:pPr>
        <w:pStyle w:val="P68B1DB1-ListParagraph5"/>
        <w:numPr>
          <w:ilvl w:val="0"/>
          <w:numId w:val="27"/>
        </w:numPr>
        <w:rPr>
          <w:rFonts w:ascii="Calibri" w:hAnsi="Calibri" w:cs="Calibri"/>
          <w:bCs/>
          <w:szCs w:val="22"/>
        </w:rPr>
      </w:pPr>
      <w:r w:rsidRPr="007F3C94">
        <w:rPr>
          <w:rFonts w:ascii="Calibri" w:hAnsi="Calibri" w:cs="Calibri"/>
          <w:bCs/>
          <w:szCs w:val="22"/>
        </w:rPr>
        <w:t>إشراك السود والسكان الأصليين و/أو الأشخاص الملونين في المناصب القيادية وفي مجلس المنظمة وموظفيها</w:t>
      </w:r>
    </w:p>
    <w:p w14:paraId="02C53361" w14:textId="77777777" w:rsidR="000104BA" w:rsidRPr="007F3C94" w:rsidRDefault="000104BA" w:rsidP="000104BA">
      <w:pPr>
        <w:pStyle w:val="P68B1DB1-ListParagraph5"/>
        <w:numPr>
          <w:ilvl w:val="0"/>
          <w:numId w:val="27"/>
        </w:numPr>
        <w:rPr>
          <w:rFonts w:ascii="Calibri" w:hAnsi="Calibri" w:cs="Calibri"/>
          <w:bCs/>
          <w:szCs w:val="22"/>
        </w:rPr>
      </w:pPr>
      <w:r w:rsidRPr="007F3C94">
        <w:rPr>
          <w:rFonts w:ascii="Calibri" w:hAnsi="Calibri" w:cs="Calibri"/>
          <w:bCs/>
          <w:szCs w:val="22"/>
        </w:rPr>
        <w:t>إشراك السود والسكان الأصليين و/أو الأشخاص الملونين في تصميم البرامج والخدمات وتقديمها وتقييمها</w:t>
      </w:r>
    </w:p>
    <w:p w14:paraId="0C648C09" w14:textId="4C35ED12" w:rsidR="00FE553B" w:rsidRDefault="000104BA" w:rsidP="00FE553B">
      <w:pPr>
        <w:pStyle w:val="P68B1DB1-Normal6"/>
        <w:numPr>
          <w:ilvl w:val="0"/>
          <w:numId w:val="27"/>
        </w:numPr>
        <w:rPr>
          <w:b/>
          <w:bCs/>
          <w:i/>
          <w:iCs/>
          <w:color w:val="auto"/>
          <w:rtl w:val="0"/>
        </w:rPr>
      </w:pPr>
      <w:r w:rsidRPr="007F3C94">
        <w:rPr>
          <w:b/>
          <w:bCs/>
          <w:i/>
          <w:iCs/>
          <w:color w:val="auto"/>
        </w:rPr>
        <w:t>ي</w:t>
      </w:r>
      <w:r w:rsidR="009D55C9">
        <w:rPr>
          <w:rFonts w:hint="cs"/>
          <w:b/>
          <w:bCs/>
          <w:i/>
          <w:iCs/>
          <w:color w:val="auto"/>
        </w:rPr>
        <w:t>ُ</w:t>
      </w:r>
      <w:r w:rsidRPr="007F3C94">
        <w:rPr>
          <w:b/>
          <w:bCs/>
          <w:i/>
          <w:iCs/>
          <w:color w:val="auto"/>
        </w:rPr>
        <w:t>رجى ملاحظة: الحد الأقصى لمبلغ المنحة لجميع المنظمات هو 10000 دولار في السنة. سيتم منح الدفعة الأولى من المنح في عام 2024.</w:t>
      </w:r>
    </w:p>
    <w:p w14:paraId="678D3A35" w14:textId="43F796E4" w:rsidR="000104BA" w:rsidRPr="00FE553B" w:rsidRDefault="000104BA" w:rsidP="00FE553B">
      <w:pPr>
        <w:pStyle w:val="P68B1DB1-Normal6"/>
        <w:ind w:left="1080"/>
        <w:rPr>
          <w:b/>
          <w:bCs/>
          <w:i/>
          <w:iCs/>
          <w:color w:val="auto"/>
        </w:rPr>
      </w:pPr>
      <w:r w:rsidRPr="00FE553B">
        <w:rPr>
          <w:b/>
          <w:bCs/>
          <w:i/>
          <w:iCs/>
          <w:color w:val="auto"/>
        </w:rPr>
        <w:t xml:space="preserve">سيتم إرسال مبلغ 10000 دولار للسنة الثانية من التمويل بعد اكتمال التقرير المرحلي. </w:t>
      </w:r>
      <w:r w:rsidRPr="00FE553B">
        <w:rPr>
          <w:b/>
          <w:bCs/>
          <w:i/>
          <w:iCs/>
          <w:color w:val="auto"/>
          <w:u w:val="single"/>
        </w:rPr>
        <w:t xml:space="preserve">لن يتم قبول أي طلبات جديدة للدعم العام حتى عام 2026. </w:t>
      </w:r>
    </w:p>
    <w:p w14:paraId="58F81E90" w14:textId="77777777" w:rsidR="00D66B2D" w:rsidRPr="00FA754C" w:rsidRDefault="00D66B2D" w:rsidP="00D66B2D">
      <w:pPr>
        <w:pStyle w:val="ListParagraph"/>
        <w:pBdr>
          <w:bottom w:val="single" w:sz="12" w:space="1" w:color="auto"/>
        </w:pBdr>
        <w:rPr>
          <w:rFonts w:ascii="Calibri" w:hAnsi="Calibri" w:cs="Calibri"/>
        </w:rPr>
      </w:pPr>
    </w:p>
    <w:p w14:paraId="2BC8FBC6" w14:textId="77777777" w:rsidR="007F3C94" w:rsidRDefault="007F3C94" w:rsidP="00D66B2D">
      <w:pPr>
        <w:pStyle w:val="ListParagraph"/>
        <w:spacing w:after="0" w:line="240" w:lineRule="auto"/>
        <w:rPr>
          <w:rFonts w:ascii="Calibri" w:hAnsi="Calibri" w:cs="Calibri"/>
          <w:szCs w:val="22"/>
        </w:rPr>
      </w:pPr>
    </w:p>
    <w:p w14:paraId="4D3520BE" w14:textId="77777777" w:rsidR="007F3C94" w:rsidRDefault="007F3C94" w:rsidP="00D66B2D">
      <w:pPr>
        <w:pStyle w:val="ListParagraph"/>
        <w:spacing w:after="0" w:line="240" w:lineRule="auto"/>
        <w:rPr>
          <w:rFonts w:ascii="Calibri" w:hAnsi="Calibri" w:cs="Calibri"/>
          <w:szCs w:val="22"/>
        </w:rPr>
      </w:pPr>
    </w:p>
    <w:p w14:paraId="5381D0A5" w14:textId="77777777" w:rsidR="007F3C94" w:rsidRDefault="007F3C94" w:rsidP="00D66B2D">
      <w:pPr>
        <w:pStyle w:val="ListParagraph"/>
        <w:spacing w:after="0" w:line="240" w:lineRule="auto"/>
        <w:rPr>
          <w:rFonts w:ascii="Calibri" w:hAnsi="Calibri" w:cs="Calibri"/>
          <w:szCs w:val="22"/>
        </w:rPr>
      </w:pPr>
    </w:p>
    <w:p w14:paraId="24953085" w14:textId="77777777" w:rsidR="007F3C94" w:rsidRDefault="007F3C94" w:rsidP="00D66B2D">
      <w:pPr>
        <w:pStyle w:val="ListParagraph"/>
        <w:spacing w:after="0" w:line="240" w:lineRule="auto"/>
        <w:rPr>
          <w:rFonts w:ascii="Calibri" w:hAnsi="Calibri" w:cs="Calibri"/>
          <w:szCs w:val="22"/>
        </w:rPr>
      </w:pPr>
    </w:p>
    <w:p w14:paraId="7BA0E8DD" w14:textId="77777777" w:rsidR="007F3C94" w:rsidRDefault="007F3C94" w:rsidP="00D66B2D">
      <w:pPr>
        <w:pStyle w:val="ListParagraph"/>
        <w:spacing w:after="0" w:line="240" w:lineRule="auto"/>
        <w:rPr>
          <w:rFonts w:ascii="Calibri" w:hAnsi="Calibri" w:cs="Calibri"/>
          <w:szCs w:val="22"/>
        </w:rPr>
      </w:pPr>
    </w:p>
    <w:p w14:paraId="4637EF13" w14:textId="77777777" w:rsidR="007F3C94" w:rsidRDefault="007F3C94" w:rsidP="00D66B2D">
      <w:pPr>
        <w:pStyle w:val="ListParagraph"/>
        <w:spacing w:after="0" w:line="240" w:lineRule="auto"/>
        <w:rPr>
          <w:rFonts w:ascii="Calibri" w:hAnsi="Calibri" w:cs="Calibri"/>
          <w:szCs w:val="22"/>
        </w:rPr>
      </w:pPr>
    </w:p>
    <w:p w14:paraId="01000EB6" w14:textId="77777777" w:rsidR="007F3C94" w:rsidRDefault="007F3C94" w:rsidP="00D66B2D">
      <w:pPr>
        <w:pStyle w:val="ListParagraph"/>
        <w:spacing w:after="0" w:line="240" w:lineRule="auto"/>
        <w:rPr>
          <w:rFonts w:ascii="Calibri" w:hAnsi="Calibri" w:cs="Calibri"/>
          <w:szCs w:val="22"/>
        </w:rPr>
      </w:pPr>
    </w:p>
    <w:p w14:paraId="2BBE1A61" w14:textId="77777777" w:rsidR="007F3C94" w:rsidRDefault="007F3C94" w:rsidP="00D66B2D">
      <w:pPr>
        <w:pStyle w:val="ListParagraph"/>
        <w:spacing w:after="0" w:line="240" w:lineRule="auto"/>
        <w:rPr>
          <w:rFonts w:ascii="Calibri" w:hAnsi="Calibri" w:cs="Calibri"/>
          <w:szCs w:val="22"/>
        </w:rPr>
      </w:pPr>
    </w:p>
    <w:p w14:paraId="1840DEF2" w14:textId="77777777" w:rsidR="007F3C94" w:rsidRDefault="007F3C94" w:rsidP="00D66B2D">
      <w:pPr>
        <w:pStyle w:val="ListParagraph"/>
        <w:spacing w:after="0" w:line="240" w:lineRule="auto"/>
        <w:rPr>
          <w:rFonts w:ascii="Calibri" w:hAnsi="Calibri" w:cs="Calibri"/>
          <w:szCs w:val="22"/>
        </w:rPr>
      </w:pPr>
    </w:p>
    <w:p w14:paraId="5385FE6D" w14:textId="77777777" w:rsidR="007F3C94" w:rsidRDefault="007F3C94" w:rsidP="00D66B2D">
      <w:pPr>
        <w:pStyle w:val="ListParagraph"/>
        <w:spacing w:after="0" w:line="240" w:lineRule="auto"/>
        <w:rPr>
          <w:rFonts w:ascii="Calibri" w:hAnsi="Calibri" w:cs="Calibri"/>
          <w:szCs w:val="22"/>
        </w:rPr>
      </w:pPr>
    </w:p>
    <w:p w14:paraId="4FBEF514" w14:textId="77777777" w:rsidR="007F3C94" w:rsidRDefault="007F3C94" w:rsidP="00D66B2D">
      <w:pPr>
        <w:pStyle w:val="ListParagraph"/>
        <w:spacing w:after="0" w:line="240" w:lineRule="auto"/>
        <w:rPr>
          <w:rFonts w:ascii="Calibri" w:hAnsi="Calibri" w:cs="Calibri"/>
          <w:szCs w:val="22"/>
        </w:rPr>
      </w:pPr>
    </w:p>
    <w:p w14:paraId="2DF1C2CF" w14:textId="77777777" w:rsidR="007F3C94" w:rsidRDefault="007F3C94" w:rsidP="00D66B2D">
      <w:pPr>
        <w:pStyle w:val="ListParagraph"/>
        <w:spacing w:after="0" w:line="240" w:lineRule="auto"/>
        <w:rPr>
          <w:rFonts w:ascii="Calibri" w:hAnsi="Calibri" w:cs="Calibri"/>
          <w:szCs w:val="22"/>
        </w:rPr>
      </w:pPr>
    </w:p>
    <w:p w14:paraId="470A4A00" w14:textId="77777777" w:rsidR="007F3C94" w:rsidRDefault="007F3C94" w:rsidP="00D66B2D">
      <w:pPr>
        <w:pStyle w:val="ListParagraph"/>
        <w:spacing w:after="0" w:line="240" w:lineRule="auto"/>
        <w:rPr>
          <w:rFonts w:ascii="Calibri" w:hAnsi="Calibri" w:cs="Calibri"/>
          <w:szCs w:val="22"/>
        </w:rPr>
      </w:pPr>
    </w:p>
    <w:p w14:paraId="6AAD50D4" w14:textId="77777777" w:rsidR="007F3C94" w:rsidRDefault="007F3C94" w:rsidP="00D66B2D">
      <w:pPr>
        <w:pStyle w:val="ListParagraph"/>
        <w:spacing w:after="0" w:line="240" w:lineRule="auto"/>
        <w:rPr>
          <w:rFonts w:ascii="Calibri" w:hAnsi="Calibri" w:cs="Calibri"/>
          <w:szCs w:val="22"/>
        </w:rPr>
      </w:pPr>
    </w:p>
    <w:p w14:paraId="058C9917" w14:textId="77777777" w:rsidR="007F3C94" w:rsidRDefault="007F3C94" w:rsidP="00D66B2D">
      <w:pPr>
        <w:pStyle w:val="ListParagraph"/>
        <w:spacing w:after="0" w:line="240" w:lineRule="auto"/>
        <w:rPr>
          <w:rFonts w:ascii="Calibri" w:hAnsi="Calibri" w:cs="Calibri"/>
          <w:szCs w:val="22"/>
        </w:rPr>
      </w:pPr>
    </w:p>
    <w:p w14:paraId="23322274" w14:textId="77777777" w:rsidR="007F3C94" w:rsidRDefault="007F3C94" w:rsidP="00D66B2D">
      <w:pPr>
        <w:pStyle w:val="ListParagraph"/>
        <w:spacing w:after="0" w:line="240" w:lineRule="auto"/>
        <w:rPr>
          <w:rFonts w:ascii="Calibri" w:hAnsi="Calibri" w:cs="Calibri"/>
          <w:szCs w:val="22"/>
        </w:rPr>
      </w:pPr>
    </w:p>
    <w:p w14:paraId="703C4B58" w14:textId="77777777" w:rsidR="007F3C94" w:rsidRDefault="007F3C94" w:rsidP="00D66B2D">
      <w:pPr>
        <w:pStyle w:val="ListParagraph"/>
        <w:spacing w:after="0" w:line="240" w:lineRule="auto"/>
        <w:rPr>
          <w:rFonts w:ascii="Calibri" w:hAnsi="Calibri" w:cs="Calibri"/>
          <w:szCs w:val="22"/>
        </w:rPr>
      </w:pPr>
    </w:p>
    <w:p w14:paraId="6AFD244D" w14:textId="77777777" w:rsidR="007F3C94" w:rsidRDefault="007F3C94" w:rsidP="00D66B2D">
      <w:pPr>
        <w:pStyle w:val="ListParagraph"/>
        <w:spacing w:after="0" w:line="240" w:lineRule="auto"/>
        <w:rPr>
          <w:rFonts w:ascii="Calibri" w:hAnsi="Calibri" w:cs="Calibri"/>
          <w:szCs w:val="22"/>
        </w:rPr>
      </w:pPr>
    </w:p>
    <w:p w14:paraId="580B534D" w14:textId="77777777" w:rsidR="007F3C94" w:rsidRPr="00673AED" w:rsidRDefault="007F3C94" w:rsidP="00D66B2D">
      <w:pPr>
        <w:pStyle w:val="ListParagraph"/>
        <w:spacing w:after="0" w:line="240" w:lineRule="auto"/>
        <w:rPr>
          <w:rFonts w:ascii="Calibri" w:hAnsi="Calibri" w:cs="Calibri"/>
          <w:szCs w:val="22"/>
        </w:rPr>
      </w:pPr>
    </w:p>
    <w:p w14:paraId="2D21685B" w14:textId="77777777" w:rsidR="00F922D6" w:rsidRDefault="00F922D6">
      <w:pPr>
        <w:spacing w:after="0" w:line="240" w:lineRule="auto"/>
        <w:contextualSpacing/>
        <w:rPr>
          <w:rFonts w:ascii="Calibri" w:hAnsi="Calibri" w:cs="Calibri"/>
          <w:b/>
          <w:szCs w:val="22"/>
          <w:rtl w:val="0"/>
        </w:rPr>
      </w:pPr>
    </w:p>
    <w:p w14:paraId="15B98C48" w14:textId="77777777" w:rsidR="00FE553B" w:rsidRPr="002C7C82" w:rsidRDefault="00FE553B">
      <w:pPr>
        <w:spacing w:after="0" w:line="240" w:lineRule="auto"/>
        <w:contextualSpacing/>
        <w:rPr>
          <w:rFonts w:ascii="Calibri" w:hAnsi="Calibri" w:cs="Calibri"/>
          <w:b/>
          <w:szCs w:val="22"/>
        </w:rPr>
      </w:pPr>
    </w:p>
    <w:p w14:paraId="66307354" w14:textId="48F327F3" w:rsidR="00E4626D" w:rsidRPr="00E4626D" w:rsidRDefault="00E4626D" w:rsidP="00E4626D">
      <w:pPr>
        <w:pStyle w:val="P68B1DB1-Normal3"/>
        <w:numPr>
          <w:ilvl w:val="0"/>
          <w:numId w:val="28"/>
        </w:numPr>
        <w:contextualSpacing/>
        <w:rPr>
          <w:rFonts w:ascii="Calibri" w:hAnsi="Calibri" w:cs="Calibri"/>
          <w:b w:val="0"/>
          <w:bCs/>
          <w:szCs w:val="22"/>
        </w:rPr>
      </w:pPr>
      <w:r w:rsidRPr="00E4626D">
        <w:rPr>
          <w:rFonts w:ascii="Calibri" w:hAnsi="Calibri" w:cs="Calibri"/>
          <w:b w:val="0"/>
          <w:bCs/>
          <w:szCs w:val="22"/>
        </w:rPr>
        <w:t>مهمة المنظمة</w:t>
      </w:r>
      <w:r>
        <w:rPr>
          <w:rFonts w:ascii="Calibri" w:hAnsi="Calibri" w:cs="Calibri" w:hint="cs"/>
          <w:b w:val="0"/>
          <w:bCs/>
          <w:szCs w:val="22"/>
        </w:rPr>
        <w:t xml:space="preserve"> ( المشروع المقترح)</w:t>
      </w:r>
      <w:r w:rsidRPr="00E4626D">
        <w:rPr>
          <w:rFonts w:ascii="Calibri" w:hAnsi="Calibri" w:cs="Calibri"/>
          <w:b w:val="0"/>
          <w:bCs/>
          <w:szCs w:val="22"/>
        </w:rPr>
        <w:t xml:space="preserve">: </w:t>
      </w:r>
      <w:r>
        <w:rPr>
          <w:rFonts w:ascii="Calibri" w:hAnsi="Calibri" w:cs="Calibri" w:hint="cs"/>
          <w:b w:val="0"/>
          <w:bCs/>
          <w:szCs w:val="22"/>
        </w:rPr>
        <w:t xml:space="preserve"> </w:t>
      </w:r>
    </w:p>
    <w:p w14:paraId="6BC54FEE" w14:textId="77777777" w:rsidR="00E4626D" w:rsidRPr="00E4626D" w:rsidRDefault="00E4626D" w:rsidP="00E4626D">
      <w:pPr>
        <w:contextualSpacing/>
        <w:rPr>
          <w:rFonts w:ascii="Calibri" w:hAnsi="Calibri" w:cs="Calibri"/>
          <w:b/>
          <w:szCs w:val="22"/>
        </w:rPr>
      </w:pPr>
    </w:p>
    <w:p w14:paraId="0B984551" w14:textId="400CD112" w:rsidR="00E4626D" w:rsidRPr="007F3C94" w:rsidRDefault="00E4626D" w:rsidP="00E4626D">
      <w:pPr>
        <w:pStyle w:val="P68B1DB1-Normal3"/>
        <w:contextualSpacing/>
        <w:rPr>
          <w:rFonts w:ascii="Calibri" w:hAnsi="Calibri" w:cs="Calibri"/>
          <w:b w:val="0"/>
          <w:bCs/>
          <w:szCs w:val="22"/>
        </w:rPr>
      </w:pPr>
      <w:r w:rsidRPr="007F3C94">
        <w:rPr>
          <w:rFonts w:ascii="Calibri" w:hAnsi="Calibri" w:cs="Calibri"/>
          <w:b w:val="0"/>
          <w:bCs/>
          <w:szCs w:val="22"/>
        </w:rPr>
        <w:t>ما هي رسالة منظمتك أو بيان الغرض منها</w:t>
      </w:r>
      <w:r w:rsidR="005046A6">
        <w:rPr>
          <w:rFonts w:ascii="Calibri" w:hAnsi="Calibri" w:cs="Calibri"/>
          <w:b w:val="0"/>
          <w:bCs/>
          <w:szCs w:val="22"/>
        </w:rPr>
        <w:t>؟</w:t>
      </w:r>
      <w:r w:rsidRPr="007F3C94">
        <w:rPr>
          <w:rFonts w:ascii="Calibri" w:hAnsi="Calibri" w:cs="Calibri"/>
          <w:b w:val="0"/>
          <w:bCs/>
          <w:szCs w:val="22"/>
        </w:rPr>
        <w:t xml:space="preserve"> (الحد الأقصى: 150 كلمة أو أقل)</w:t>
      </w:r>
    </w:p>
    <w:p w14:paraId="6BA7DE9C" w14:textId="77777777" w:rsidR="00E4626D" w:rsidRPr="00E4626D" w:rsidRDefault="00E4626D" w:rsidP="00E4626D">
      <w:pPr>
        <w:contextualSpacing/>
        <w:rPr>
          <w:rFonts w:ascii="Calibri" w:hAnsi="Calibri" w:cs="Calibri"/>
          <w:b/>
          <w:szCs w:val="22"/>
        </w:rPr>
      </w:pPr>
    </w:p>
    <w:p w14:paraId="25E571A0" w14:textId="77777777" w:rsidR="009A0F76" w:rsidRDefault="00E4626D" w:rsidP="00E4626D">
      <w:pPr>
        <w:pStyle w:val="P68B1DB1-Normal7"/>
        <w:contextualSpacing/>
        <w:rPr>
          <w:rFonts w:ascii="Calibri" w:hAnsi="Calibri" w:cs="Calibri"/>
          <w:szCs w:val="22"/>
        </w:rPr>
      </w:pPr>
      <w:r w:rsidRPr="00E4626D">
        <w:rPr>
          <w:rFonts w:ascii="Calibri" w:hAnsi="Calibri" w:cs="Calibri"/>
          <w:szCs w:val="22"/>
        </w:rPr>
        <w:t>يمكن استخدام هذا البيان مع مانحينا ويجب كتابته لأولئك الذين لا يعرفون منظمتك. إذا تم تقديم منحة، فقد نستخدم هذا الوصف أيضًا</w:t>
      </w:r>
    </w:p>
    <w:p w14:paraId="2213EAA1" w14:textId="41F66DF7" w:rsidR="00E4626D" w:rsidRPr="00E4626D" w:rsidRDefault="00E4626D" w:rsidP="00E4626D">
      <w:pPr>
        <w:pStyle w:val="P68B1DB1-Normal7"/>
        <w:contextualSpacing/>
        <w:rPr>
          <w:rFonts w:ascii="Calibri" w:hAnsi="Calibri" w:cs="Calibri"/>
          <w:szCs w:val="22"/>
        </w:rPr>
      </w:pPr>
      <w:r w:rsidRPr="00E4626D">
        <w:rPr>
          <w:rFonts w:ascii="Calibri" w:hAnsi="Calibri" w:cs="Calibri"/>
          <w:szCs w:val="22"/>
        </w:rPr>
        <w:t>في موقعنا الإلكتروني والكتيبات والبيانات الصحفية. يعمل بشكل أفضل عندما يكون قصيرًا وبسيطًا.</w:t>
      </w:r>
    </w:p>
    <w:p w14:paraId="711CE1F3" w14:textId="77777777" w:rsidR="00E4626D" w:rsidRPr="00E4626D" w:rsidRDefault="00E4626D" w:rsidP="00E4626D">
      <w:pPr>
        <w:pStyle w:val="P68B1DB1-Normal3"/>
        <w:contextualSpacing/>
        <w:rPr>
          <w:rFonts w:ascii="Calibri" w:hAnsi="Calibri" w:cs="Calibri"/>
          <w:szCs w:val="22"/>
        </w:rPr>
      </w:pPr>
      <w:r w:rsidRPr="00E4626D">
        <w:rPr>
          <w:rFonts w:ascii="Calibri" w:hAnsi="Calibri" w:cs="Calibri"/>
          <w:szCs w:val="22"/>
        </w:rPr>
        <w:tab/>
      </w:r>
    </w:p>
    <w:p w14:paraId="7C1521B5" w14:textId="77777777" w:rsidR="00E4626D" w:rsidRPr="00E4626D" w:rsidRDefault="00E4626D" w:rsidP="00E4626D">
      <w:pPr>
        <w:pStyle w:val="P68B1DB1-Normal3"/>
        <w:contextualSpacing/>
        <w:rPr>
          <w:rFonts w:ascii="Calibri" w:hAnsi="Calibri" w:cs="Calibri"/>
          <w:szCs w:val="22"/>
        </w:rPr>
      </w:pPr>
      <w:r w:rsidRPr="007F3C94">
        <w:rPr>
          <w:rFonts w:ascii="Calibri" w:hAnsi="Calibri" w:cs="Calibri"/>
          <w:b w:val="0"/>
          <w:bCs/>
          <w:szCs w:val="22"/>
        </w:rPr>
        <w:t>2. صف الأشخاص الذين تخدمهم. (الحد الأقصى: 200 كلمة أو أقل)</w:t>
      </w:r>
    </w:p>
    <w:p w14:paraId="51BB1576" w14:textId="77777777" w:rsidR="00E4626D" w:rsidRPr="00E4626D" w:rsidRDefault="00E4626D" w:rsidP="00E4626D">
      <w:pPr>
        <w:contextualSpacing/>
        <w:rPr>
          <w:rFonts w:ascii="Calibri" w:hAnsi="Calibri" w:cs="Calibri"/>
          <w:color w:val="FF0000"/>
          <w:szCs w:val="22"/>
        </w:rPr>
      </w:pPr>
    </w:p>
    <w:p w14:paraId="1D7D5FA1" w14:textId="77777777" w:rsidR="00DC3B03" w:rsidRDefault="00E4626D" w:rsidP="00E4626D">
      <w:pPr>
        <w:pStyle w:val="P68B1DB1-Normal7"/>
        <w:contextualSpacing/>
        <w:rPr>
          <w:rFonts w:ascii="Calibri" w:hAnsi="Calibri" w:cs="Calibri"/>
          <w:szCs w:val="22"/>
        </w:rPr>
      </w:pPr>
      <w:r w:rsidRPr="00E4626D">
        <w:rPr>
          <w:rFonts w:ascii="Calibri" w:hAnsi="Calibri" w:cs="Calibri"/>
          <w:szCs w:val="22"/>
        </w:rPr>
        <w:t>نحن نبحث عن معلومات ديموغرافية (مثل الفئة العمرية والعرق/الإثنية والحالة الاجتماعية والاقتصادية والريفية/الحضرية وما إلى ذلك) عن الأشخاص الذين يستفيدون مباشرة من عملك أو الذين تخدمهم مؤسستك.</w:t>
      </w:r>
    </w:p>
    <w:p w14:paraId="2B7637D6" w14:textId="068292E4" w:rsidR="00733EAC" w:rsidRDefault="00E4626D" w:rsidP="00DC3B03">
      <w:pPr>
        <w:pStyle w:val="P68B1DB1-Normal7"/>
        <w:contextualSpacing/>
        <w:rPr>
          <w:rFonts w:ascii="Calibri" w:hAnsi="Calibri" w:cs="Calibri"/>
          <w:szCs w:val="22"/>
        </w:rPr>
      </w:pPr>
      <w:r w:rsidRPr="00E4626D">
        <w:rPr>
          <w:rFonts w:ascii="Calibri" w:hAnsi="Calibri" w:cs="Calibri"/>
          <w:szCs w:val="22"/>
        </w:rPr>
        <w:t>قد يكون من المفيد أيضًا معرفة ما إذا كانوا يعانون من نقص في الخدمات</w:t>
      </w:r>
      <w:r w:rsidR="00DC3B03">
        <w:rPr>
          <w:rFonts w:ascii="Calibri" w:hAnsi="Calibri" w:cs="Calibri" w:hint="cs"/>
          <w:szCs w:val="22"/>
        </w:rPr>
        <w:t xml:space="preserve"> </w:t>
      </w:r>
      <w:r w:rsidRPr="00E4626D">
        <w:rPr>
          <w:rFonts w:ascii="Calibri" w:hAnsi="Calibri" w:cs="Calibri"/>
          <w:szCs w:val="22"/>
        </w:rPr>
        <w:t>أو لديهم وصول أقل إلى الموارد.</w:t>
      </w:r>
    </w:p>
    <w:p w14:paraId="113341B0" w14:textId="7AE482AE" w:rsidR="00E4626D" w:rsidRPr="00E4626D" w:rsidRDefault="00E4626D" w:rsidP="00E4626D">
      <w:pPr>
        <w:pStyle w:val="P68B1DB1-Normal7"/>
        <w:contextualSpacing/>
        <w:rPr>
          <w:rFonts w:ascii="Calibri" w:hAnsi="Calibri" w:cs="Calibri"/>
          <w:szCs w:val="22"/>
        </w:rPr>
      </w:pPr>
      <w:r w:rsidRPr="00E4626D">
        <w:rPr>
          <w:rFonts w:ascii="Calibri" w:hAnsi="Calibri" w:cs="Calibri"/>
          <w:szCs w:val="22"/>
        </w:rPr>
        <w:t>إذا كان الجمهور هو الجمهور العام، فقم بتقديم معلومات ديموغرافية بناءً على المجتمع الذي استهدفته للحضور أو المشاركة.</w:t>
      </w:r>
    </w:p>
    <w:p w14:paraId="766BAD0A" w14:textId="77777777" w:rsidR="00E4626D" w:rsidRPr="00E4626D" w:rsidRDefault="00E4626D" w:rsidP="00E4626D">
      <w:pPr>
        <w:contextualSpacing/>
        <w:rPr>
          <w:rFonts w:ascii="Calibri" w:hAnsi="Calibri" w:cs="Calibri"/>
          <w:color w:val="FF0000"/>
          <w:szCs w:val="22"/>
        </w:rPr>
      </w:pPr>
    </w:p>
    <w:p w14:paraId="1BDA4A00" w14:textId="6CDDDBCE" w:rsidR="00E4626D" w:rsidRPr="007F3C94" w:rsidRDefault="00E4626D" w:rsidP="00E4626D">
      <w:pPr>
        <w:pStyle w:val="P68B1DB1-Normal3"/>
        <w:contextualSpacing/>
        <w:rPr>
          <w:rFonts w:ascii="Calibri" w:hAnsi="Calibri" w:cs="Calibri"/>
          <w:b w:val="0"/>
          <w:bCs/>
          <w:szCs w:val="22"/>
        </w:rPr>
      </w:pPr>
      <w:r w:rsidRPr="007F3C94">
        <w:rPr>
          <w:rFonts w:ascii="Calibri" w:hAnsi="Calibri" w:cs="Calibri"/>
          <w:b w:val="0"/>
          <w:bCs/>
          <w:szCs w:val="22"/>
        </w:rPr>
        <w:t>كم عدد الأشخاص الذين سيتم الوصول إليهم من خلال برنامجك</w:t>
      </w:r>
      <w:r w:rsidR="005046A6">
        <w:rPr>
          <w:rFonts w:ascii="Calibri" w:hAnsi="Calibri" w:cs="Calibri"/>
          <w:b w:val="0"/>
          <w:bCs/>
          <w:szCs w:val="22"/>
        </w:rPr>
        <w:t>؟</w:t>
      </w:r>
      <w:r w:rsidRPr="007F3C94">
        <w:rPr>
          <w:rFonts w:ascii="Calibri" w:hAnsi="Calibri" w:cs="Calibri"/>
          <w:b w:val="0"/>
          <w:bCs/>
          <w:szCs w:val="22"/>
        </w:rPr>
        <w:t xml:space="preserve"> أدخل رقم.</w:t>
      </w:r>
    </w:p>
    <w:p w14:paraId="2055B519" w14:textId="77777777" w:rsidR="00E4626D" w:rsidRPr="00E4626D" w:rsidRDefault="00E4626D" w:rsidP="00E4626D">
      <w:pPr>
        <w:contextualSpacing/>
        <w:rPr>
          <w:rFonts w:ascii="Calibri" w:hAnsi="Calibri" w:cs="Calibri"/>
          <w:color w:val="FF0000"/>
          <w:szCs w:val="22"/>
        </w:rPr>
      </w:pPr>
    </w:p>
    <w:p w14:paraId="2E6A5382" w14:textId="35414F35" w:rsidR="00504523" w:rsidRDefault="008E4608" w:rsidP="00E4626D">
      <w:pPr>
        <w:pStyle w:val="P68B1DB1-Normal7"/>
        <w:contextualSpacing/>
        <w:rPr>
          <w:rFonts w:ascii="Calibri" w:hAnsi="Calibri" w:cs="Calibri"/>
          <w:szCs w:val="22"/>
        </w:rPr>
      </w:pPr>
      <w:r>
        <w:rPr>
          <w:rFonts w:ascii="Calibri" w:hAnsi="Calibri" w:cs="Calibri"/>
          <w:szCs w:val="22"/>
        </w:rPr>
        <w:t>يُرجى</w:t>
      </w:r>
      <w:r w:rsidR="00E4626D" w:rsidRPr="00E4626D">
        <w:rPr>
          <w:rFonts w:ascii="Calibri" w:hAnsi="Calibri" w:cs="Calibri"/>
          <w:szCs w:val="22"/>
        </w:rPr>
        <w:t xml:space="preserve"> استخدام أرقام من العمل الذي تم خلال العام الماضي. على سبيل المثال، إذا كان لديك 12 مجموعة دعم في العام الماضي</w:t>
      </w:r>
    </w:p>
    <w:p w14:paraId="1311446B" w14:textId="20A9D558" w:rsidR="00E4626D" w:rsidRPr="00E4626D" w:rsidRDefault="00E4626D" w:rsidP="00E4626D">
      <w:pPr>
        <w:pStyle w:val="P68B1DB1-Normal7"/>
        <w:contextualSpacing/>
        <w:rPr>
          <w:rFonts w:ascii="Calibri" w:hAnsi="Calibri" w:cs="Calibri"/>
          <w:szCs w:val="22"/>
        </w:rPr>
      </w:pPr>
      <w:r w:rsidRPr="00E4626D">
        <w:rPr>
          <w:rFonts w:ascii="Calibri" w:hAnsi="Calibri" w:cs="Calibri"/>
          <w:szCs w:val="22"/>
        </w:rPr>
        <w:t xml:space="preserve">مع 10 أشخاص يحضرون كل مجموعة، فإن العدد الذي تم الوصول إليه هو 120. </w:t>
      </w:r>
    </w:p>
    <w:p w14:paraId="02BED1B7" w14:textId="77777777" w:rsidR="006659F6" w:rsidRDefault="00E4626D" w:rsidP="00E4626D">
      <w:pPr>
        <w:pStyle w:val="P68B1DB1-Normal7"/>
        <w:contextualSpacing/>
        <w:rPr>
          <w:rFonts w:ascii="Calibri" w:hAnsi="Calibri" w:cs="Calibri"/>
          <w:szCs w:val="22"/>
        </w:rPr>
      </w:pPr>
      <w:r w:rsidRPr="00E4626D">
        <w:rPr>
          <w:rFonts w:ascii="Calibri" w:hAnsi="Calibri" w:cs="Calibri"/>
          <w:szCs w:val="22"/>
        </w:rPr>
        <w:t>أحد معايير صندوق BIPOC هو أن المنظمة قدمت برامج للمجتمع في العام الماضي. إذا لم تقدم منظمتك برامج في العام الماضي،</w:t>
      </w:r>
    </w:p>
    <w:p w14:paraId="187A8987" w14:textId="2F87AB2E" w:rsidR="00E4626D" w:rsidRPr="00E4626D" w:rsidRDefault="00E4626D" w:rsidP="00E4626D">
      <w:pPr>
        <w:pStyle w:val="P68B1DB1-Normal7"/>
        <w:contextualSpacing/>
        <w:rPr>
          <w:rFonts w:ascii="Calibri" w:hAnsi="Calibri" w:cs="Calibri"/>
          <w:szCs w:val="22"/>
        </w:rPr>
      </w:pPr>
      <w:r w:rsidRPr="00E4626D">
        <w:rPr>
          <w:rFonts w:ascii="Calibri" w:hAnsi="Calibri" w:cs="Calibri"/>
          <w:szCs w:val="22"/>
        </w:rPr>
        <w:t xml:space="preserve">فإن المنظمة غير مؤهلة للتقديم. </w:t>
      </w:r>
    </w:p>
    <w:p w14:paraId="2FFAAC8D" w14:textId="77777777" w:rsidR="00E4626D" w:rsidRPr="00E4626D" w:rsidRDefault="00E4626D" w:rsidP="00E4626D">
      <w:pPr>
        <w:contextualSpacing/>
        <w:rPr>
          <w:rFonts w:ascii="Calibri" w:hAnsi="Calibri" w:cs="Calibri"/>
          <w:b/>
          <w:szCs w:val="22"/>
        </w:rPr>
      </w:pPr>
    </w:p>
    <w:p w14:paraId="3EBA7304" w14:textId="7D7491C1" w:rsidR="00E4626D" w:rsidRPr="00E4626D" w:rsidRDefault="00E4626D" w:rsidP="00E4626D">
      <w:pPr>
        <w:pStyle w:val="P68B1DB1-Normal3"/>
        <w:rPr>
          <w:rFonts w:ascii="Calibri" w:hAnsi="Calibri" w:cs="Calibri"/>
          <w:szCs w:val="22"/>
        </w:rPr>
      </w:pPr>
      <w:r w:rsidRPr="007F3C94">
        <w:rPr>
          <w:rFonts w:ascii="Calibri" w:hAnsi="Calibri" w:cs="Calibri"/>
          <w:b w:val="0"/>
          <w:bCs/>
          <w:szCs w:val="22"/>
        </w:rPr>
        <w:t xml:space="preserve">3. </w:t>
      </w:r>
      <w:r w:rsidR="008E4608">
        <w:rPr>
          <w:rFonts w:ascii="Calibri" w:hAnsi="Calibri" w:cs="Calibri"/>
          <w:b w:val="0"/>
          <w:bCs/>
          <w:szCs w:val="22"/>
        </w:rPr>
        <w:t>يُرجى</w:t>
      </w:r>
      <w:r w:rsidRPr="007F3C94">
        <w:rPr>
          <w:rFonts w:ascii="Calibri" w:hAnsi="Calibri" w:cs="Calibri"/>
          <w:b w:val="0"/>
          <w:bCs/>
          <w:szCs w:val="22"/>
        </w:rPr>
        <w:t xml:space="preserve"> ذكر 1-3 من أهم برامجك. (الحد الأقصى: 250 كلمة أو أقل)</w:t>
      </w:r>
    </w:p>
    <w:p w14:paraId="11DB3979" w14:textId="1F33132A" w:rsidR="00E4626D" w:rsidRPr="00E4626D" w:rsidRDefault="00E4626D" w:rsidP="00E4626D">
      <w:pPr>
        <w:pStyle w:val="P68B1DB1-Normal7"/>
        <w:contextualSpacing/>
        <w:rPr>
          <w:rFonts w:ascii="Calibri" w:hAnsi="Calibri" w:cs="Calibri"/>
          <w:szCs w:val="22"/>
        </w:rPr>
      </w:pPr>
      <w:r w:rsidRPr="00E4626D">
        <w:rPr>
          <w:rFonts w:ascii="Calibri" w:hAnsi="Calibri" w:cs="Calibri"/>
          <w:szCs w:val="22"/>
        </w:rPr>
        <w:t xml:space="preserve">تهتم لجنة المراجعة بمعرفة ما تفعله وكيف تفعله. ما هي أنشطتك اليومية؟ </w:t>
      </w:r>
    </w:p>
    <w:p w14:paraId="22388258" w14:textId="77777777" w:rsidR="00E4626D" w:rsidRPr="00E4626D" w:rsidRDefault="00E4626D" w:rsidP="00E4626D">
      <w:pPr>
        <w:contextualSpacing/>
        <w:rPr>
          <w:rFonts w:ascii="Calibri" w:hAnsi="Calibri" w:cs="Calibri"/>
          <w:b/>
          <w:szCs w:val="22"/>
        </w:rPr>
      </w:pPr>
    </w:p>
    <w:p w14:paraId="608984D5" w14:textId="263A8FEB" w:rsidR="00E4626D" w:rsidRPr="007F3C94" w:rsidRDefault="00E4626D" w:rsidP="00E4626D">
      <w:pPr>
        <w:pStyle w:val="P68B1DB1-Normal3"/>
        <w:contextualSpacing/>
        <w:rPr>
          <w:rFonts w:ascii="Calibri" w:hAnsi="Calibri" w:cs="Calibri"/>
          <w:b w:val="0"/>
          <w:bCs/>
          <w:szCs w:val="22"/>
        </w:rPr>
      </w:pPr>
      <w:r w:rsidRPr="007F3C94">
        <w:rPr>
          <w:rFonts w:ascii="Calibri" w:hAnsi="Calibri" w:cs="Calibri"/>
          <w:b w:val="0"/>
          <w:bCs/>
          <w:szCs w:val="22"/>
        </w:rPr>
        <w:t>4. أي مما يلي تجعله منظمتك أفضل للأشخاص الذين تخدمهم</w:t>
      </w:r>
      <w:r w:rsidR="005046A6">
        <w:rPr>
          <w:rFonts w:ascii="Calibri" w:hAnsi="Calibri" w:cs="Calibri"/>
          <w:b w:val="0"/>
          <w:bCs/>
          <w:szCs w:val="22"/>
        </w:rPr>
        <w:t>؟</w:t>
      </w:r>
    </w:p>
    <w:p w14:paraId="16B9D1F2" w14:textId="23726D3A" w:rsidR="00E4626D" w:rsidRPr="00E4626D" w:rsidRDefault="007F3C94" w:rsidP="00E4626D">
      <w:pPr>
        <w:pStyle w:val="P68B1DB1-Normal6"/>
        <w:contextualSpacing/>
        <w:rPr>
          <w:rFonts w:ascii="Calibri" w:hAnsi="Calibri" w:cs="Calibri"/>
          <w:szCs w:val="22"/>
        </w:rPr>
      </w:pPr>
      <w:r>
        <w:rPr>
          <w:rFonts w:ascii="Calibri" w:hAnsi="Calibri" w:cs="Calibri" w:hint="cs"/>
          <w:szCs w:val="22"/>
        </w:rPr>
        <w:t>حدد</w:t>
      </w:r>
      <w:r w:rsidR="00E4626D" w:rsidRPr="00E4626D">
        <w:rPr>
          <w:rFonts w:ascii="Calibri" w:hAnsi="Calibri" w:cs="Calibri"/>
          <w:szCs w:val="22"/>
        </w:rPr>
        <w:t xml:space="preserve"> كل ما ينطبق</w:t>
      </w:r>
    </w:p>
    <w:p w14:paraId="71B80056" w14:textId="4B37B68D" w:rsidR="00E4626D" w:rsidRPr="002F302C" w:rsidRDefault="00E4626D" w:rsidP="00E4626D">
      <w:pPr>
        <w:pStyle w:val="P68B1DB1-ListParagraph5"/>
        <w:numPr>
          <w:ilvl w:val="0"/>
          <w:numId w:val="24"/>
        </w:numPr>
        <w:rPr>
          <w:rFonts w:ascii="Calibri" w:hAnsi="Calibri" w:cs="Calibri"/>
          <w:b w:val="0"/>
          <w:bCs/>
          <w:szCs w:val="22"/>
        </w:rPr>
      </w:pPr>
      <w:r w:rsidRPr="002F302C">
        <w:rPr>
          <w:rFonts w:ascii="Calibri" w:hAnsi="Calibri" w:cs="Calibri"/>
          <w:b w:val="0"/>
          <w:bCs/>
          <w:szCs w:val="22"/>
        </w:rPr>
        <w:t>تحسين الاستفادة من الموارد</w:t>
      </w:r>
    </w:p>
    <w:p w14:paraId="3AF1D1C3" w14:textId="77777777" w:rsidR="00E4626D" w:rsidRPr="002F302C" w:rsidRDefault="00E4626D" w:rsidP="00E4626D">
      <w:pPr>
        <w:pStyle w:val="P68B1DB1-ListParagraph5"/>
        <w:numPr>
          <w:ilvl w:val="0"/>
          <w:numId w:val="24"/>
        </w:numPr>
        <w:rPr>
          <w:rFonts w:ascii="Calibri" w:hAnsi="Calibri" w:cs="Calibri"/>
          <w:b w:val="0"/>
          <w:bCs/>
          <w:szCs w:val="22"/>
        </w:rPr>
      </w:pPr>
      <w:r w:rsidRPr="002F302C">
        <w:rPr>
          <w:rFonts w:ascii="Calibri" w:hAnsi="Calibri" w:cs="Calibri"/>
          <w:b w:val="0"/>
          <w:bCs/>
          <w:szCs w:val="22"/>
        </w:rPr>
        <w:t>تحسين الوصول إلى الفرص المناسبة</w:t>
      </w:r>
    </w:p>
    <w:p w14:paraId="12A63005" w14:textId="77777777" w:rsidR="00664FC9" w:rsidRPr="00664FC9" w:rsidRDefault="00E4626D" w:rsidP="00E4626D">
      <w:pPr>
        <w:pStyle w:val="P68B1DB1-ListParagraph5"/>
        <w:numPr>
          <w:ilvl w:val="0"/>
          <w:numId w:val="24"/>
        </w:numPr>
        <w:rPr>
          <w:rFonts w:ascii="Calibri" w:hAnsi="Calibri" w:cs="Calibri"/>
          <w:b w:val="0"/>
          <w:bCs/>
          <w:szCs w:val="22"/>
          <w:rtl w:val="0"/>
        </w:rPr>
      </w:pPr>
      <w:r w:rsidRPr="002F302C">
        <w:rPr>
          <w:rFonts w:ascii="Calibri" w:hAnsi="Calibri" w:cs="Calibri"/>
          <w:b w:val="0"/>
          <w:bCs/>
          <w:szCs w:val="22"/>
        </w:rPr>
        <w:t xml:space="preserve">تحسين نتائج الحياة </w:t>
      </w:r>
      <w:r w:rsidRPr="002F302C">
        <w:rPr>
          <w:rFonts w:ascii="Calibri" w:hAnsi="Calibri" w:cs="Calibri"/>
          <w:b w:val="0"/>
          <w:bCs/>
          <w:i/>
          <w:szCs w:val="22"/>
        </w:rPr>
        <w:t>(أمثلة على ما نعنيه بنتائج الحياة هي زيادة عدد الأشخاص الذين يتخرجون من المدرسة الثانوية،</w:t>
      </w:r>
    </w:p>
    <w:p w14:paraId="6A08FCAE" w14:textId="17116D98" w:rsidR="00E4626D" w:rsidRPr="002F302C" w:rsidRDefault="00E4626D" w:rsidP="00664FC9">
      <w:pPr>
        <w:pStyle w:val="P68B1DB1-ListParagraph5"/>
        <w:ind w:left="1440"/>
        <w:rPr>
          <w:rFonts w:ascii="Calibri" w:hAnsi="Calibri" w:cs="Calibri"/>
          <w:b w:val="0"/>
          <w:bCs/>
          <w:szCs w:val="22"/>
        </w:rPr>
      </w:pPr>
      <w:r w:rsidRPr="002F302C">
        <w:rPr>
          <w:rFonts w:ascii="Calibri" w:hAnsi="Calibri" w:cs="Calibri"/>
          <w:b w:val="0"/>
          <w:bCs/>
          <w:i/>
          <w:szCs w:val="22"/>
        </w:rPr>
        <w:t>وزيادة عدد الأشخاص الذين لديهم تأمين صحي، وزيادة عدد الأشخاص الذين لديهم سكن)</w:t>
      </w:r>
    </w:p>
    <w:p w14:paraId="75D28D0E" w14:textId="77777777" w:rsidR="00E4626D" w:rsidRDefault="00E4626D" w:rsidP="00E4626D">
      <w:pPr>
        <w:contextualSpacing/>
        <w:rPr>
          <w:rFonts w:ascii="Calibri" w:hAnsi="Calibri" w:cs="Calibri"/>
          <w:b/>
          <w:szCs w:val="22"/>
        </w:rPr>
      </w:pPr>
    </w:p>
    <w:p w14:paraId="618EF56F" w14:textId="77777777" w:rsidR="00BD33E7" w:rsidRDefault="00BD33E7" w:rsidP="00E4626D">
      <w:pPr>
        <w:contextualSpacing/>
        <w:rPr>
          <w:rFonts w:ascii="Calibri" w:hAnsi="Calibri" w:cs="Calibri"/>
          <w:b/>
          <w:szCs w:val="22"/>
        </w:rPr>
      </w:pPr>
    </w:p>
    <w:p w14:paraId="4686CC74" w14:textId="77777777" w:rsidR="00BD33E7" w:rsidRPr="00E4626D" w:rsidRDefault="00BD33E7" w:rsidP="00E4626D">
      <w:pPr>
        <w:contextualSpacing/>
        <w:rPr>
          <w:rFonts w:ascii="Calibri" w:hAnsi="Calibri" w:cs="Calibri"/>
          <w:b/>
          <w:szCs w:val="22"/>
        </w:rPr>
      </w:pPr>
    </w:p>
    <w:p w14:paraId="5097A1F6" w14:textId="0A5CEE4F" w:rsidR="00E4626D" w:rsidRPr="00AE73F0" w:rsidRDefault="00E4626D" w:rsidP="00AE73F0">
      <w:pPr>
        <w:pStyle w:val="P68B1DB1-Normal3"/>
        <w:rPr>
          <w:rFonts w:ascii="Calibri" w:hAnsi="Calibri" w:cs="Calibri"/>
          <w:b w:val="0"/>
          <w:bCs/>
          <w:szCs w:val="22"/>
        </w:rPr>
      </w:pPr>
      <w:r w:rsidRPr="007F3C94">
        <w:rPr>
          <w:rFonts w:ascii="Calibri" w:hAnsi="Calibri" w:cs="Calibri"/>
          <w:b w:val="0"/>
          <w:bCs/>
          <w:szCs w:val="22"/>
        </w:rPr>
        <w:lastRenderedPageBreak/>
        <w:t>كيف تحسن مؤسستك العناصر المحددة أعلاه</w:t>
      </w:r>
      <w:r w:rsidR="005046A6">
        <w:rPr>
          <w:rFonts w:ascii="Calibri" w:hAnsi="Calibri" w:cs="Calibri"/>
          <w:b w:val="0"/>
          <w:bCs/>
          <w:szCs w:val="22"/>
        </w:rPr>
        <w:t>؟</w:t>
      </w:r>
      <w:r w:rsidRPr="007F3C94">
        <w:rPr>
          <w:rFonts w:ascii="Calibri" w:hAnsi="Calibri" w:cs="Calibri"/>
          <w:b w:val="0"/>
          <w:bCs/>
          <w:szCs w:val="22"/>
        </w:rPr>
        <w:t xml:space="preserve"> (الحد الأقصى: 250 كلمة أو أقل)</w:t>
      </w:r>
    </w:p>
    <w:p w14:paraId="36555C72" w14:textId="77777777" w:rsidR="0017727A" w:rsidRDefault="00E4626D" w:rsidP="00E4626D">
      <w:pPr>
        <w:pStyle w:val="P68B1DB1-Normal7"/>
        <w:contextualSpacing/>
        <w:rPr>
          <w:rFonts w:ascii="Calibri" w:hAnsi="Calibri" w:cs="Calibri"/>
          <w:szCs w:val="22"/>
        </w:rPr>
      </w:pPr>
      <w:r w:rsidRPr="00E4626D">
        <w:rPr>
          <w:rFonts w:ascii="Calibri" w:hAnsi="Calibri" w:cs="Calibri"/>
          <w:szCs w:val="22"/>
        </w:rPr>
        <w:t>ما الذي تفعله منظمتك لإحداث فرق في حياة الأشخاص الذين تخدمهم</w:t>
      </w:r>
      <w:r w:rsidR="005046A6">
        <w:rPr>
          <w:rFonts w:ascii="Calibri" w:hAnsi="Calibri" w:cs="Calibri"/>
          <w:szCs w:val="22"/>
        </w:rPr>
        <w:t>؟</w:t>
      </w:r>
      <w:r w:rsidRPr="00E4626D">
        <w:rPr>
          <w:rFonts w:ascii="Calibri" w:hAnsi="Calibri" w:cs="Calibri"/>
          <w:szCs w:val="22"/>
        </w:rPr>
        <w:t xml:space="preserve"> كن محددًا بشأن الموارد التي سيتم </w:t>
      </w:r>
      <w:r w:rsidR="006E1E9B" w:rsidRPr="00E4626D">
        <w:rPr>
          <w:rFonts w:ascii="Calibri" w:hAnsi="Calibri" w:cs="Calibri" w:hint="cs"/>
          <w:szCs w:val="22"/>
        </w:rPr>
        <w:t>تحسينها</w:t>
      </w:r>
      <w:r w:rsidR="006E1E9B" w:rsidRPr="00E4626D">
        <w:rPr>
          <w:rFonts w:ascii="Calibri" w:hAnsi="Calibri" w:cs="Calibri" w:hint="eastAsia"/>
          <w:szCs w:val="22"/>
        </w:rPr>
        <w:t>،</w:t>
      </w:r>
      <w:r w:rsidRPr="00E4626D">
        <w:rPr>
          <w:rFonts w:ascii="Calibri" w:hAnsi="Calibri" w:cs="Calibri"/>
          <w:szCs w:val="22"/>
        </w:rPr>
        <w:t xml:space="preserve"> أو </w:t>
      </w:r>
      <w:r w:rsidR="0017727A" w:rsidRPr="00E4626D">
        <w:rPr>
          <w:rFonts w:ascii="Calibri" w:hAnsi="Calibri" w:cs="Calibri" w:hint="cs"/>
          <w:szCs w:val="22"/>
        </w:rPr>
        <w:t>زيادة الفرص</w:t>
      </w:r>
      <w:r w:rsidR="0017727A" w:rsidRPr="00E4626D">
        <w:rPr>
          <w:rFonts w:ascii="Calibri" w:hAnsi="Calibri" w:cs="Calibri" w:hint="eastAsia"/>
          <w:szCs w:val="22"/>
        </w:rPr>
        <w:t>،</w:t>
      </w:r>
    </w:p>
    <w:p w14:paraId="642D46DD" w14:textId="1D07264F" w:rsidR="00E4626D" w:rsidRPr="00E4626D" w:rsidRDefault="00E4626D" w:rsidP="00E4626D">
      <w:pPr>
        <w:pStyle w:val="P68B1DB1-Normal7"/>
        <w:contextualSpacing/>
        <w:rPr>
          <w:rFonts w:ascii="Calibri" w:hAnsi="Calibri" w:cs="Calibri"/>
          <w:szCs w:val="22"/>
        </w:rPr>
      </w:pPr>
      <w:r w:rsidRPr="00E4626D">
        <w:rPr>
          <w:rFonts w:ascii="Calibri" w:hAnsi="Calibri" w:cs="Calibri"/>
          <w:szCs w:val="22"/>
        </w:rPr>
        <w:t>أو تحسينها أو كيفية تحسين نتائج الحياة. تود لجنة المراجعة أن تفهم كيف يستفيد الناس من عمل منظمتك.</w:t>
      </w:r>
    </w:p>
    <w:p w14:paraId="42DA3700" w14:textId="77777777" w:rsidR="00AE73F0" w:rsidRDefault="00AE73F0" w:rsidP="00E4626D">
      <w:pPr>
        <w:pStyle w:val="P68B1DB1-Normal3"/>
        <w:contextualSpacing/>
        <w:rPr>
          <w:rFonts w:ascii="Calibri" w:hAnsi="Calibri" w:cs="Calibri"/>
          <w:b w:val="0"/>
          <w:bCs/>
          <w:szCs w:val="22"/>
        </w:rPr>
      </w:pPr>
    </w:p>
    <w:p w14:paraId="24CEBBD9" w14:textId="077C33C1" w:rsidR="00E4626D" w:rsidRPr="002F302C" w:rsidRDefault="00E4626D" w:rsidP="00E4626D">
      <w:pPr>
        <w:pStyle w:val="P68B1DB1-Normal3"/>
        <w:contextualSpacing/>
        <w:rPr>
          <w:rFonts w:ascii="Calibri" w:hAnsi="Calibri" w:cs="Calibri"/>
          <w:b w:val="0"/>
          <w:bCs/>
          <w:szCs w:val="22"/>
        </w:rPr>
      </w:pPr>
      <w:r w:rsidRPr="002F302C">
        <w:rPr>
          <w:rFonts w:ascii="Calibri" w:hAnsi="Calibri" w:cs="Calibri"/>
          <w:b w:val="0"/>
          <w:bCs/>
          <w:szCs w:val="22"/>
        </w:rPr>
        <w:t>5.</w:t>
      </w:r>
      <w:r w:rsidRPr="002F302C">
        <w:rPr>
          <w:rFonts w:ascii="Calibri" w:hAnsi="Calibri" w:cs="Calibri"/>
          <w:b w:val="0"/>
          <w:bCs/>
          <w:color w:val="FF0000"/>
          <w:szCs w:val="22"/>
        </w:rPr>
        <w:t xml:space="preserve"> </w:t>
      </w:r>
      <w:r w:rsidRPr="002F302C">
        <w:rPr>
          <w:rFonts w:ascii="Calibri" w:hAnsi="Calibri" w:cs="Calibri"/>
          <w:b w:val="0"/>
          <w:bCs/>
          <w:szCs w:val="22"/>
        </w:rPr>
        <w:t xml:space="preserve">نشرك الأشخاص الذين نخدمهم في: </w:t>
      </w:r>
    </w:p>
    <w:p w14:paraId="2A0949C7" w14:textId="24DA3CF4" w:rsidR="00E4626D" w:rsidRPr="002F302C" w:rsidRDefault="002F302C" w:rsidP="00E4626D">
      <w:pPr>
        <w:pStyle w:val="P68B1DB1-Normal6"/>
        <w:contextualSpacing/>
        <w:rPr>
          <w:rFonts w:ascii="Calibri" w:hAnsi="Calibri" w:cs="Calibri"/>
          <w:b/>
          <w:bCs/>
          <w:color w:val="auto"/>
          <w:szCs w:val="22"/>
        </w:rPr>
      </w:pPr>
      <w:r w:rsidRPr="002F302C">
        <w:rPr>
          <w:rFonts w:ascii="Calibri" w:hAnsi="Calibri" w:cs="Calibri" w:hint="cs"/>
          <w:b/>
          <w:bCs/>
          <w:color w:val="auto"/>
          <w:szCs w:val="22"/>
        </w:rPr>
        <w:t xml:space="preserve">حدد </w:t>
      </w:r>
      <w:r w:rsidR="00E4626D" w:rsidRPr="002F302C">
        <w:rPr>
          <w:rFonts w:ascii="Calibri" w:hAnsi="Calibri" w:cs="Calibri"/>
          <w:b/>
          <w:bCs/>
          <w:color w:val="auto"/>
          <w:szCs w:val="22"/>
        </w:rPr>
        <w:t>كل ما ينطبق</w:t>
      </w:r>
    </w:p>
    <w:p w14:paraId="416017E2" w14:textId="77777777" w:rsidR="00E4626D" w:rsidRPr="002F302C" w:rsidRDefault="00E4626D" w:rsidP="00E4626D">
      <w:pPr>
        <w:pStyle w:val="P68B1DB1-ListParagraph5"/>
        <w:numPr>
          <w:ilvl w:val="0"/>
          <w:numId w:val="25"/>
        </w:numPr>
        <w:rPr>
          <w:rFonts w:ascii="Calibri" w:hAnsi="Calibri" w:cs="Calibri"/>
          <w:b w:val="0"/>
          <w:bCs/>
          <w:szCs w:val="22"/>
        </w:rPr>
      </w:pPr>
      <w:r w:rsidRPr="002F302C">
        <w:rPr>
          <w:rFonts w:ascii="Calibri" w:hAnsi="Calibri" w:cs="Calibri"/>
          <w:b w:val="0"/>
          <w:bCs/>
          <w:szCs w:val="22"/>
        </w:rPr>
        <w:t>المناصب القيادية كموظفين ومجلس إدارة</w:t>
      </w:r>
    </w:p>
    <w:p w14:paraId="1E81029C" w14:textId="77777777" w:rsidR="00E4626D" w:rsidRPr="002F302C" w:rsidRDefault="00E4626D" w:rsidP="00E4626D">
      <w:pPr>
        <w:pStyle w:val="P68B1DB1-ListParagraph5"/>
        <w:numPr>
          <w:ilvl w:val="0"/>
          <w:numId w:val="25"/>
        </w:numPr>
        <w:rPr>
          <w:rFonts w:ascii="Calibri" w:hAnsi="Calibri" w:cs="Calibri"/>
          <w:b w:val="0"/>
          <w:bCs/>
          <w:szCs w:val="22"/>
        </w:rPr>
      </w:pPr>
      <w:r w:rsidRPr="002F302C">
        <w:rPr>
          <w:rFonts w:ascii="Calibri" w:hAnsi="Calibri" w:cs="Calibri"/>
          <w:b w:val="0"/>
          <w:bCs/>
          <w:szCs w:val="22"/>
        </w:rPr>
        <w:t>تصميم البرامج والخدمات وتقديمها وتقييمها</w:t>
      </w:r>
    </w:p>
    <w:p w14:paraId="564DD56A" w14:textId="77777777" w:rsidR="00E4626D" w:rsidRPr="00E4626D" w:rsidRDefault="00E4626D" w:rsidP="00E4626D">
      <w:pPr>
        <w:pStyle w:val="ListParagraph"/>
        <w:ind w:left="1440"/>
        <w:rPr>
          <w:rFonts w:ascii="Calibri" w:hAnsi="Calibri" w:cs="Calibri"/>
          <w:b/>
          <w:szCs w:val="22"/>
        </w:rPr>
      </w:pPr>
    </w:p>
    <w:p w14:paraId="03012CF0" w14:textId="29B67575" w:rsidR="00E4626D" w:rsidRPr="002F302C" w:rsidRDefault="00E4626D" w:rsidP="00E4626D">
      <w:pPr>
        <w:pStyle w:val="P68B1DB1-Normal3"/>
        <w:rPr>
          <w:rFonts w:ascii="Calibri" w:hAnsi="Calibri" w:cs="Calibri"/>
          <w:b w:val="0"/>
          <w:bCs/>
          <w:szCs w:val="22"/>
        </w:rPr>
      </w:pPr>
      <w:r w:rsidRPr="002F302C">
        <w:rPr>
          <w:rFonts w:ascii="Calibri" w:hAnsi="Calibri" w:cs="Calibri"/>
          <w:b w:val="0"/>
          <w:bCs/>
          <w:szCs w:val="22"/>
        </w:rPr>
        <w:t>كيف تشرك منظمتك الأشخاص الذين تخدمهم في العناصر المحددة أعلاه</w:t>
      </w:r>
      <w:r w:rsidR="005046A6">
        <w:rPr>
          <w:rFonts w:ascii="Calibri" w:hAnsi="Calibri" w:cs="Calibri"/>
          <w:b w:val="0"/>
          <w:bCs/>
          <w:szCs w:val="22"/>
        </w:rPr>
        <w:t>؟</w:t>
      </w:r>
      <w:r w:rsidRPr="002F302C">
        <w:rPr>
          <w:rFonts w:ascii="Calibri" w:hAnsi="Calibri" w:cs="Calibri"/>
          <w:b w:val="0"/>
          <w:bCs/>
          <w:color w:val="FF0000"/>
          <w:szCs w:val="22"/>
        </w:rPr>
        <w:t xml:space="preserve"> </w:t>
      </w:r>
      <w:r w:rsidRPr="002F302C">
        <w:rPr>
          <w:rFonts w:ascii="Calibri" w:hAnsi="Calibri" w:cs="Calibri"/>
          <w:b w:val="0"/>
          <w:bCs/>
          <w:szCs w:val="22"/>
        </w:rPr>
        <w:t>(الحد الأقصى: 250 كلمة أو أقل)</w:t>
      </w:r>
    </w:p>
    <w:p w14:paraId="5FD7C13A" w14:textId="77777777" w:rsidR="00943263" w:rsidRDefault="00E4626D" w:rsidP="00E4626D">
      <w:pPr>
        <w:pStyle w:val="P68B1DB1-Normal7"/>
        <w:contextualSpacing/>
        <w:rPr>
          <w:rFonts w:ascii="Calibri" w:hAnsi="Calibri" w:cs="Calibri"/>
          <w:szCs w:val="22"/>
        </w:rPr>
      </w:pPr>
      <w:r w:rsidRPr="00E4626D">
        <w:rPr>
          <w:rFonts w:ascii="Calibri" w:hAnsi="Calibri" w:cs="Calibri"/>
          <w:szCs w:val="22"/>
        </w:rPr>
        <w:t>ستكون المنظمات التي تستمع وتستجيب لأولئك الذين تخدمهم هي الأكثر فائدة للمجتمع. يتطلب برنامج المنح هذا مشاركة الأشخاص</w:t>
      </w:r>
    </w:p>
    <w:p w14:paraId="5F25961A" w14:textId="08C099C5" w:rsidR="00E4626D" w:rsidRPr="00E4626D" w:rsidRDefault="00E4626D" w:rsidP="00E4626D">
      <w:pPr>
        <w:pStyle w:val="P68B1DB1-Normal7"/>
        <w:contextualSpacing/>
        <w:rPr>
          <w:rFonts w:ascii="Calibri" w:hAnsi="Calibri" w:cs="Calibri"/>
          <w:b/>
          <w:szCs w:val="22"/>
        </w:rPr>
      </w:pPr>
      <w:r w:rsidRPr="00E4626D">
        <w:rPr>
          <w:rFonts w:ascii="Calibri" w:hAnsi="Calibri" w:cs="Calibri"/>
          <w:szCs w:val="22"/>
        </w:rPr>
        <w:t>الذين تخدمهم المنظمة. الأفكار التي تأتي من المجتمع خلال مرحلة التصميم والتسليم/التنفيذ وفي تقييم البرامج/الخدمات تلبي احتياجات المجتمع حقًا. ستتحدث لجنة المراجعة عما إذا كان الأشخاص الذين تخدمهم يشاركون في تصميم وتخطيط عملك.</w:t>
      </w:r>
    </w:p>
    <w:p w14:paraId="3FFC5603" w14:textId="77777777" w:rsidR="00E4626D" w:rsidRPr="002F302C" w:rsidRDefault="00E4626D" w:rsidP="00E4626D">
      <w:pPr>
        <w:contextualSpacing/>
        <w:rPr>
          <w:rFonts w:ascii="Calibri" w:hAnsi="Calibri" w:cs="Calibri"/>
          <w:b/>
          <w:bCs/>
          <w:color w:val="FF0000"/>
          <w:szCs w:val="22"/>
        </w:rPr>
      </w:pPr>
    </w:p>
    <w:p w14:paraId="1CCD8869" w14:textId="175754C3" w:rsidR="00E4626D" w:rsidRDefault="00E4626D" w:rsidP="00CF2E44">
      <w:pPr>
        <w:pStyle w:val="P68B1DB1-Normal3"/>
        <w:contextualSpacing/>
        <w:rPr>
          <w:rFonts w:ascii="Calibri" w:hAnsi="Calibri" w:cs="Calibri"/>
          <w:b w:val="0"/>
          <w:bCs/>
          <w:szCs w:val="22"/>
        </w:rPr>
      </w:pPr>
      <w:r w:rsidRPr="002F302C">
        <w:rPr>
          <w:rFonts w:ascii="Calibri" w:hAnsi="Calibri" w:cs="Calibri"/>
          <w:bCs/>
          <w:szCs w:val="22"/>
        </w:rPr>
        <w:t>6. موظفو</w:t>
      </w:r>
      <w:r w:rsidRPr="002F302C">
        <w:rPr>
          <w:rFonts w:ascii="Calibri" w:hAnsi="Calibri" w:cs="Calibri"/>
          <w:b w:val="0"/>
          <w:bCs/>
          <w:szCs w:val="22"/>
        </w:rPr>
        <w:t xml:space="preserve"> المشروع الرئيسيون</w:t>
      </w:r>
    </w:p>
    <w:p w14:paraId="2B0A83EF" w14:textId="77777777" w:rsidR="00CF2E44" w:rsidRPr="00CF2E44" w:rsidRDefault="00CF2E44" w:rsidP="00CF2E44">
      <w:pPr>
        <w:pStyle w:val="P68B1DB1-Normal3"/>
        <w:contextualSpacing/>
        <w:rPr>
          <w:rFonts w:ascii="Calibri" w:hAnsi="Calibri" w:cs="Calibri"/>
          <w:b w:val="0"/>
          <w:bCs/>
          <w:szCs w:val="22"/>
        </w:rPr>
      </w:pPr>
    </w:p>
    <w:p w14:paraId="13F6D560" w14:textId="77777777" w:rsidR="00E4626D" w:rsidRPr="002F302C" w:rsidRDefault="00E4626D" w:rsidP="00E4626D">
      <w:pPr>
        <w:pStyle w:val="P68B1DB1-Normal3"/>
        <w:contextualSpacing/>
        <w:rPr>
          <w:rFonts w:ascii="Calibri" w:hAnsi="Calibri" w:cs="Calibri"/>
          <w:b w:val="0"/>
          <w:bCs/>
          <w:szCs w:val="22"/>
        </w:rPr>
      </w:pPr>
      <w:r w:rsidRPr="002F302C">
        <w:rPr>
          <w:rFonts w:ascii="Calibri" w:hAnsi="Calibri" w:cs="Calibri"/>
          <w:b w:val="0"/>
          <w:bCs/>
          <w:szCs w:val="22"/>
        </w:rPr>
        <w:t>اذكر الأدوار والمسؤوليات المحددة للموظفين و/أو المتطوعين المهمين لمنظمتك.</w:t>
      </w:r>
      <w:r w:rsidRPr="002F302C">
        <w:rPr>
          <w:rFonts w:ascii="Calibri" w:hAnsi="Calibri" w:cs="Calibri"/>
          <w:b w:val="0"/>
          <w:bCs/>
          <w:color w:val="FF0000"/>
          <w:szCs w:val="22"/>
        </w:rPr>
        <w:t xml:space="preserve"> </w:t>
      </w:r>
      <w:r w:rsidRPr="002F302C">
        <w:rPr>
          <w:rFonts w:ascii="Calibri" w:hAnsi="Calibri" w:cs="Calibri"/>
          <w:b w:val="0"/>
          <w:bCs/>
          <w:szCs w:val="22"/>
        </w:rPr>
        <w:t>(الحد الأقصى: 250 كلمة أو أقل)</w:t>
      </w:r>
    </w:p>
    <w:p w14:paraId="2A400AE7" w14:textId="636121CC" w:rsidR="00AB71C8" w:rsidRPr="00E4626D" w:rsidRDefault="00AB71C8" w:rsidP="002F302C">
      <w:pPr>
        <w:pStyle w:val="P68B1DB1-ListParagraph7"/>
        <w:spacing w:after="0" w:line="240" w:lineRule="auto"/>
        <w:ind w:left="180"/>
        <w:rPr>
          <w:rFonts w:ascii="Calibri" w:hAnsi="Calibri" w:cs="Calibri"/>
          <w:b w:val="0"/>
          <w:bCs/>
          <w:szCs w:val="22"/>
        </w:rPr>
      </w:pPr>
    </w:p>
    <w:p w14:paraId="7E625951" w14:textId="65452F9A" w:rsidR="00F922D6" w:rsidRPr="00673AED" w:rsidRDefault="0046679E">
      <w:pPr>
        <w:pStyle w:val="P68B1DB1-Heading12"/>
        <w:spacing w:before="0" w:line="240" w:lineRule="auto"/>
        <w:contextualSpacing/>
        <w:rPr>
          <w:rFonts w:ascii="Calibri" w:hAnsi="Calibri" w:cs="Calibri"/>
          <w:szCs w:val="32"/>
        </w:rPr>
      </w:pPr>
      <w:r w:rsidRPr="00404BC4">
        <w:rPr>
          <w:rFonts w:ascii="Calibri" w:hAnsi="Calibri" w:cs="Calibri"/>
          <w:szCs w:val="32"/>
        </w:rPr>
        <w:t xml:space="preserve">المعلومات المالية </w:t>
      </w:r>
      <w:r w:rsidR="00C01BE7" w:rsidRPr="00404BC4">
        <w:rPr>
          <w:rFonts w:ascii="Calibri" w:hAnsi="Calibri" w:cs="Calibri" w:hint="cs"/>
          <w:szCs w:val="32"/>
        </w:rPr>
        <w:t>للمؤس</w:t>
      </w:r>
      <w:r w:rsidR="00C01BE7" w:rsidRPr="00673AED">
        <w:rPr>
          <w:rFonts w:ascii="Calibri" w:hAnsi="Calibri" w:cs="Calibri" w:hint="cs"/>
          <w:szCs w:val="32"/>
        </w:rPr>
        <w:t>سة</w:t>
      </w:r>
    </w:p>
    <w:p w14:paraId="163A8A88" w14:textId="77777777"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تساعدنا هذه المعلومات على فهم حجم مؤسستك ونطاقها.</w:t>
      </w:r>
    </w:p>
    <w:p w14:paraId="4566F2D3" w14:textId="77777777" w:rsidR="00A26EC3" w:rsidRDefault="00467880" w:rsidP="00A26EC3">
      <w:pPr>
        <w:rPr>
          <w:rFonts w:ascii="Calibri" w:hAnsi="Calibri" w:cs="Calibri"/>
          <w:szCs w:val="22"/>
        </w:rPr>
      </w:pPr>
      <w:r w:rsidRPr="00673AED">
        <w:rPr>
          <w:rFonts w:ascii="Calibri" w:hAnsi="Calibri" w:cs="Calibri"/>
          <w:szCs w:val="22"/>
        </w:rPr>
        <w:t>ي</w:t>
      </w:r>
      <w:r w:rsidR="003E1EB3">
        <w:rPr>
          <w:rFonts w:ascii="Calibri" w:hAnsi="Calibri" w:cs="Calibri" w:hint="cs"/>
          <w:szCs w:val="22"/>
        </w:rPr>
        <w:t>ُ</w:t>
      </w:r>
      <w:r w:rsidRPr="00673AED">
        <w:rPr>
          <w:rFonts w:ascii="Calibri" w:hAnsi="Calibri" w:cs="Calibri"/>
          <w:szCs w:val="22"/>
        </w:rPr>
        <w:t>رجى ملاحظة ما يلي: إذا كانت المدارس العامة والبلديات مؤهلة للحصول على التمويل، فإنها لا تحتاج إلى إكمال هذا القسم. في هذه الحالة،</w:t>
      </w:r>
    </w:p>
    <w:p w14:paraId="522F7150" w14:textId="77777777" w:rsidR="00CE5910" w:rsidRDefault="00467880" w:rsidP="00A26EC3">
      <w:pPr>
        <w:rPr>
          <w:rFonts w:ascii="Calibri" w:hAnsi="Calibri" w:cs="Calibri"/>
          <w:szCs w:val="22"/>
        </w:rPr>
      </w:pPr>
      <w:r w:rsidRPr="00673AED">
        <w:rPr>
          <w:rFonts w:ascii="Calibri" w:hAnsi="Calibri" w:cs="Calibri"/>
          <w:szCs w:val="22"/>
        </w:rPr>
        <w:t>أدخل "غير متوفر" في أي حقول مطلوبة. ي</w:t>
      </w:r>
      <w:r w:rsidR="00CE5910">
        <w:rPr>
          <w:rFonts w:ascii="Calibri" w:hAnsi="Calibri" w:cs="Calibri" w:hint="cs"/>
          <w:szCs w:val="22"/>
        </w:rPr>
        <w:t>ُ</w:t>
      </w:r>
      <w:r w:rsidRPr="00673AED">
        <w:rPr>
          <w:rFonts w:ascii="Calibri" w:hAnsi="Calibri" w:cs="Calibri"/>
          <w:szCs w:val="22"/>
        </w:rPr>
        <w:t>رجى تأكيد الأهلية مع برنامج المنحة المحدد عن طريق التحقق من الموقع الإلكتروني</w:t>
      </w:r>
    </w:p>
    <w:p w14:paraId="5EE13AC7" w14:textId="4BF35C79" w:rsidR="00467880" w:rsidRPr="00673AED" w:rsidRDefault="00467880" w:rsidP="00A26EC3">
      <w:pPr>
        <w:rPr>
          <w:rFonts w:ascii="Calibri" w:hAnsi="Calibri" w:cs="Calibri"/>
          <w:szCs w:val="22"/>
        </w:rPr>
      </w:pPr>
      <w:r w:rsidRPr="00673AED">
        <w:rPr>
          <w:rFonts w:ascii="Calibri" w:hAnsi="Calibri" w:cs="Calibri"/>
          <w:szCs w:val="22"/>
        </w:rPr>
        <w:t xml:space="preserve">أو الاتصال بالموظف المناسب. </w:t>
      </w:r>
    </w:p>
    <w:p w14:paraId="33EEFFB5" w14:textId="77777777" w:rsidR="00F10D29" w:rsidRDefault="00467880" w:rsidP="00467880">
      <w:pPr>
        <w:rPr>
          <w:rFonts w:ascii="Calibri" w:hAnsi="Calibri" w:cs="Calibri"/>
          <w:szCs w:val="22"/>
        </w:rPr>
      </w:pPr>
      <w:r w:rsidRPr="00673AED">
        <w:rPr>
          <w:rFonts w:ascii="Calibri" w:hAnsi="Calibri" w:cs="Calibri"/>
          <w:szCs w:val="22"/>
        </w:rPr>
        <w:t>بالنسبة لبناء المجتمع فقط: إذا كانت نفقات السنة</w:t>
      </w:r>
      <w:r w:rsidR="00E63E6C">
        <w:rPr>
          <w:rFonts w:ascii="Calibri" w:hAnsi="Calibri" w:cs="Calibri"/>
          <w:szCs w:val="22"/>
        </w:rPr>
        <w:t xml:space="preserve"> </w:t>
      </w:r>
      <w:r w:rsidR="009A0E82" w:rsidRPr="00673AED">
        <w:rPr>
          <w:rFonts w:ascii="Calibri" w:hAnsi="Calibri" w:cs="Calibri" w:hint="cs"/>
          <w:szCs w:val="22"/>
        </w:rPr>
        <w:t>الضريبية</w:t>
      </w:r>
      <w:r w:rsidR="009A0E82" w:rsidRPr="00673AED">
        <w:rPr>
          <w:rFonts w:ascii="Calibri" w:hAnsi="Calibri" w:cs="Calibri"/>
          <w:szCs w:val="22"/>
        </w:rPr>
        <w:t xml:space="preserve"> </w:t>
      </w:r>
      <w:r w:rsidRPr="00673AED">
        <w:rPr>
          <w:rFonts w:ascii="Calibri" w:hAnsi="Calibri" w:cs="Calibri"/>
          <w:szCs w:val="22"/>
        </w:rPr>
        <w:t>الأخيرة أكثر من 500000 دولار</w:t>
      </w:r>
      <w:r w:rsidR="009A0E82" w:rsidRPr="00673AED">
        <w:rPr>
          <w:rFonts w:ascii="Calibri" w:hAnsi="Calibri" w:cs="Calibri" w:hint="cs"/>
          <w:szCs w:val="22"/>
        </w:rPr>
        <w:t xml:space="preserve"> أمريكي</w:t>
      </w:r>
      <w:r w:rsidRPr="00673AED">
        <w:rPr>
          <w:rFonts w:ascii="Calibri" w:hAnsi="Calibri" w:cs="Calibri"/>
          <w:szCs w:val="22"/>
        </w:rPr>
        <w:t>،</w:t>
      </w:r>
    </w:p>
    <w:p w14:paraId="0198C70D" w14:textId="6F399DD4" w:rsidR="00467880" w:rsidRPr="00673AED" w:rsidRDefault="00467880" w:rsidP="00467880">
      <w:pPr>
        <w:rPr>
          <w:rFonts w:ascii="Calibri" w:hAnsi="Calibri" w:cs="Calibri"/>
          <w:szCs w:val="22"/>
        </w:rPr>
      </w:pPr>
      <w:r w:rsidRPr="00673AED">
        <w:rPr>
          <w:rFonts w:ascii="Calibri" w:hAnsi="Calibri" w:cs="Calibri"/>
          <w:szCs w:val="22"/>
        </w:rPr>
        <w:t xml:space="preserve">فأنت غير مؤهل للتقدم بطلب للحصول على الدعم العام. </w:t>
      </w:r>
      <w:r w:rsidR="008E4608">
        <w:rPr>
          <w:rFonts w:ascii="Calibri" w:hAnsi="Calibri" w:cs="Calibri"/>
          <w:szCs w:val="22"/>
        </w:rPr>
        <w:t>يُرجى</w:t>
      </w:r>
      <w:r w:rsidRPr="00673AED">
        <w:rPr>
          <w:rFonts w:ascii="Calibri" w:hAnsi="Calibri" w:cs="Calibri"/>
          <w:szCs w:val="22"/>
        </w:rPr>
        <w:t xml:space="preserve"> التقدم بطلب للحصول على دعم المشروع بدل</w:t>
      </w:r>
      <w:r w:rsidR="007D2B8A">
        <w:rPr>
          <w:rFonts w:ascii="Calibri" w:hAnsi="Calibri" w:cs="Calibri" w:hint="cs"/>
          <w:szCs w:val="22"/>
        </w:rPr>
        <w:t>ً</w:t>
      </w:r>
      <w:r w:rsidRPr="00673AED">
        <w:rPr>
          <w:rFonts w:ascii="Calibri" w:hAnsi="Calibri" w:cs="Calibri"/>
          <w:szCs w:val="22"/>
        </w:rPr>
        <w:t>ا</w:t>
      </w:r>
      <w:r w:rsidR="007D2B8A">
        <w:rPr>
          <w:rFonts w:ascii="Calibri" w:hAnsi="Calibri" w:cs="Calibri" w:hint="cs"/>
          <w:szCs w:val="22"/>
        </w:rPr>
        <w:t xml:space="preserve"> </w:t>
      </w:r>
      <w:r w:rsidRPr="00673AED">
        <w:rPr>
          <w:rFonts w:ascii="Calibri" w:hAnsi="Calibri" w:cs="Calibri"/>
          <w:szCs w:val="22"/>
        </w:rPr>
        <w:t>من ذلك.</w:t>
      </w:r>
    </w:p>
    <w:p w14:paraId="5D1900A2" w14:textId="19010981" w:rsidR="00467880" w:rsidRPr="00673AED" w:rsidRDefault="00467880" w:rsidP="00467880">
      <w:pPr>
        <w:rPr>
          <w:rFonts w:ascii="Calibri" w:hAnsi="Calibri" w:cs="Calibri"/>
          <w:szCs w:val="22"/>
        </w:rPr>
      </w:pPr>
      <w:r w:rsidRPr="00673AED">
        <w:rPr>
          <w:rFonts w:ascii="Calibri" w:hAnsi="Calibri" w:cs="Calibri"/>
          <w:szCs w:val="22"/>
        </w:rPr>
        <w:t>ي</w:t>
      </w:r>
      <w:r w:rsidR="000C158E">
        <w:rPr>
          <w:rFonts w:ascii="Calibri" w:hAnsi="Calibri" w:cs="Calibri" w:hint="cs"/>
          <w:szCs w:val="22"/>
        </w:rPr>
        <w:t>ُ</w:t>
      </w:r>
      <w:r w:rsidRPr="00673AED">
        <w:rPr>
          <w:rFonts w:ascii="Calibri" w:hAnsi="Calibri" w:cs="Calibri"/>
          <w:szCs w:val="22"/>
        </w:rPr>
        <w:t xml:space="preserve">رجى استخدام الأرقام فقط. لا فواصل أو علامات العملة. مثال: 25000 </w:t>
      </w:r>
      <w:r w:rsidR="00DF1C41" w:rsidRPr="00673AED">
        <w:rPr>
          <w:rFonts w:ascii="Calibri" w:hAnsi="Calibri" w:cs="Calibri" w:hint="cs"/>
          <w:szCs w:val="22"/>
        </w:rPr>
        <w:t>دولا</w:t>
      </w:r>
      <w:r w:rsidR="00086FFC" w:rsidRPr="00673AED">
        <w:rPr>
          <w:rFonts w:ascii="Calibri" w:hAnsi="Calibri" w:cs="Calibri" w:hint="cs"/>
          <w:szCs w:val="22"/>
        </w:rPr>
        <w:t xml:space="preserve">ر أمريكي </w:t>
      </w:r>
      <w:r w:rsidRPr="00673AED">
        <w:rPr>
          <w:rFonts w:ascii="Calibri" w:hAnsi="Calibri" w:cs="Calibri"/>
          <w:szCs w:val="22"/>
        </w:rPr>
        <w:t>(وليس 25</w:t>
      </w:r>
      <w:r w:rsidR="00086FFC" w:rsidRPr="00673AED">
        <w:rPr>
          <w:rFonts w:ascii="Calibri" w:hAnsi="Calibri" w:cs="Calibri" w:hint="cs"/>
          <w:szCs w:val="22"/>
        </w:rPr>
        <w:t>,</w:t>
      </w:r>
      <w:r w:rsidRPr="00673AED">
        <w:rPr>
          <w:rFonts w:ascii="Calibri" w:hAnsi="Calibri" w:cs="Calibri"/>
          <w:szCs w:val="22"/>
        </w:rPr>
        <w:t xml:space="preserve">000 </w:t>
      </w:r>
      <w:r w:rsidR="00086FFC" w:rsidRPr="00673AED">
        <w:rPr>
          <w:rFonts w:ascii="Calibri" w:hAnsi="Calibri" w:cs="Calibri" w:hint="cs"/>
          <w:szCs w:val="22"/>
        </w:rPr>
        <w:t>$</w:t>
      </w:r>
      <w:r w:rsidRPr="00673AED">
        <w:rPr>
          <w:rFonts w:ascii="Calibri" w:hAnsi="Calibri" w:cs="Calibri"/>
          <w:szCs w:val="22"/>
        </w:rPr>
        <w:t>)</w:t>
      </w:r>
    </w:p>
    <w:p w14:paraId="233A2890" w14:textId="6A51D9B9" w:rsidR="00467880" w:rsidRPr="00755AED" w:rsidRDefault="00467880" w:rsidP="00755AED">
      <w:pPr>
        <w:rPr>
          <w:rFonts w:ascii="Calibri" w:hAnsi="Calibri" w:cs="Calibri"/>
          <w:szCs w:val="22"/>
        </w:rPr>
      </w:pPr>
      <w:r w:rsidRPr="00673AED">
        <w:rPr>
          <w:rFonts w:ascii="Calibri" w:hAnsi="Calibri" w:cs="Calibri"/>
          <w:szCs w:val="22"/>
        </w:rPr>
        <w:t>ما هو الشهر واليوم الذي تبدأ فيه السنة</w:t>
      </w:r>
      <w:r w:rsidR="00E63E6C">
        <w:rPr>
          <w:rFonts w:ascii="Calibri" w:hAnsi="Calibri" w:cs="Calibri"/>
          <w:szCs w:val="22"/>
        </w:rPr>
        <w:t xml:space="preserve"> </w:t>
      </w:r>
      <w:r w:rsidR="00E82DF5" w:rsidRPr="00673AED">
        <w:rPr>
          <w:rFonts w:ascii="Calibri" w:hAnsi="Calibri" w:cs="Calibri" w:hint="cs"/>
          <w:szCs w:val="22"/>
        </w:rPr>
        <w:t>الض</w:t>
      </w:r>
      <w:r w:rsidR="00E82DF5" w:rsidRPr="00755AED">
        <w:rPr>
          <w:rFonts w:ascii="Calibri" w:hAnsi="Calibri" w:cs="Calibri" w:hint="cs"/>
          <w:szCs w:val="22"/>
        </w:rPr>
        <w:t>ريبية</w:t>
      </w:r>
      <w:r w:rsidRPr="00755AED">
        <w:rPr>
          <w:rFonts w:ascii="Calibri" w:hAnsi="Calibri" w:cs="Calibri"/>
          <w:szCs w:val="22"/>
        </w:rPr>
        <w:t xml:space="preserve">؟ </w:t>
      </w:r>
      <w:r w:rsidR="00337D68" w:rsidRPr="00755AED">
        <w:rPr>
          <w:rFonts w:ascii="Calibri" w:hAnsi="Calibri" w:cs="Calibri"/>
          <w:szCs w:val="22"/>
        </w:rPr>
        <w:t>اليوم</w:t>
      </w:r>
      <w:r w:rsidR="00755AED" w:rsidRPr="00755AED">
        <w:rPr>
          <w:rFonts w:ascii="Calibri" w:hAnsi="Calibri" w:cs="Calibri"/>
          <w:szCs w:val="22"/>
        </w:rPr>
        <w:t>/الشهر</w:t>
      </w:r>
    </w:p>
    <w:p w14:paraId="0932D5DC" w14:textId="532C5FF0"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السنة</w:t>
      </w:r>
      <w:r w:rsidR="00E63E6C">
        <w:rPr>
          <w:rFonts w:eastAsiaTheme="minorHAnsi" w:hAnsi="Calibri" w:cs="Calibri"/>
          <w:color w:val="auto"/>
          <w:szCs w:val="22"/>
        </w:rPr>
        <w:t xml:space="preserve"> </w:t>
      </w:r>
      <w:r w:rsidR="00E82DF5" w:rsidRPr="00673AED">
        <w:rPr>
          <w:rFonts w:eastAsiaTheme="minorHAnsi" w:hAnsi="Calibri" w:cs="Calibri" w:hint="cs"/>
          <w:color w:val="auto"/>
          <w:szCs w:val="22"/>
        </w:rPr>
        <w:t>الضريبية</w:t>
      </w:r>
      <w:r w:rsidR="00E82DF5" w:rsidRPr="00673AED">
        <w:rPr>
          <w:rFonts w:eastAsiaTheme="minorHAnsi" w:hAnsi="Calibri" w:cs="Calibri"/>
          <w:color w:val="auto"/>
          <w:szCs w:val="22"/>
        </w:rPr>
        <w:t xml:space="preserve"> </w:t>
      </w:r>
      <w:r w:rsidRPr="00673AED">
        <w:rPr>
          <w:rFonts w:eastAsiaTheme="minorHAnsi" w:hAnsi="Calibri" w:cs="Calibri"/>
          <w:color w:val="auto"/>
          <w:szCs w:val="22"/>
        </w:rPr>
        <w:t>الماضية (</w:t>
      </w:r>
      <w:r w:rsidR="00F125B8">
        <w:rPr>
          <w:rFonts w:eastAsiaTheme="minorHAnsi" w:hAnsi="Calibri" w:cs="Calibri"/>
          <w:color w:val="auto"/>
          <w:szCs w:val="22"/>
          <w:rtl w:val="0"/>
        </w:rPr>
        <w:t>FY, Fiscal Year</w:t>
      </w:r>
      <w:r w:rsidRPr="00673AED">
        <w:rPr>
          <w:rFonts w:eastAsiaTheme="minorHAnsi" w:hAnsi="Calibri" w:cs="Calibri"/>
          <w:color w:val="auto"/>
          <w:szCs w:val="22"/>
        </w:rPr>
        <w:t>)</w:t>
      </w:r>
      <w:r w:rsidR="00755AED">
        <w:rPr>
          <w:rFonts w:eastAsiaTheme="minorHAnsi" w:hAnsi="Calibri" w:cs="Calibri"/>
          <w:color w:val="auto"/>
          <w:szCs w:val="22"/>
          <w:rtl w:val="0"/>
        </w:rPr>
        <w:t xml:space="preserve"> </w:t>
      </w:r>
    </w:p>
    <w:p w14:paraId="7E431F93" w14:textId="2A7071BC"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إجمالي إيرادات السنة</w:t>
      </w:r>
      <w:r w:rsidR="00E63E6C">
        <w:rPr>
          <w:rFonts w:eastAsiaTheme="minorHAnsi" w:hAnsi="Calibri" w:cs="Calibri"/>
          <w:color w:val="auto"/>
          <w:szCs w:val="22"/>
        </w:rPr>
        <w:t xml:space="preserve"> </w:t>
      </w:r>
      <w:r w:rsidR="00E82DF5" w:rsidRPr="00673AED">
        <w:rPr>
          <w:rFonts w:eastAsiaTheme="minorHAnsi" w:hAnsi="Calibri" w:cs="Calibri" w:hint="cs"/>
          <w:color w:val="auto"/>
          <w:szCs w:val="22"/>
        </w:rPr>
        <w:t>الضريبية</w:t>
      </w:r>
      <w:r w:rsidR="00E82DF5" w:rsidRPr="00673AED">
        <w:rPr>
          <w:rFonts w:eastAsiaTheme="minorHAnsi" w:hAnsi="Calibri" w:cs="Calibri"/>
          <w:color w:val="auto"/>
          <w:szCs w:val="22"/>
        </w:rPr>
        <w:t xml:space="preserve"> </w:t>
      </w:r>
      <w:r w:rsidRPr="00673AED">
        <w:rPr>
          <w:rFonts w:eastAsiaTheme="minorHAnsi" w:hAnsi="Calibri" w:cs="Calibri"/>
          <w:color w:val="auto"/>
          <w:szCs w:val="22"/>
        </w:rPr>
        <w:t xml:space="preserve">الماضية (الفعلية): </w:t>
      </w:r>
      <w:r w:rsidR="00086FFC" w:rsidRPr="00673AED">
        <w:rPr>
          <w:rFonts w:eastAsiaTheme="minorHAnsi" w:hAnsi="Calibri" w:cs="Calibri" w:hint="cs"/>
          <w:color w:val="auto"/>
          <w:szCs w:val="22"/>
        </w:rPr>
        <w:t>دولار أمريكي</w:t>
      </w:r>
    </w:p>
    <w:p w14:paraId="701F559E" w14:textId="546686B6"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إجمالي مصروفات السنة</w:t>
      </w:r>
      <w:r w:rsidR="00E63E6C">
        <w:rPr>
          <w:rFonts w:eastAsiaTheme="minorHAnsi" w:hAnsi="Calibri" w:cs="Calibri"/>
          <w:color w:val="auto"/>
          <w:szCs w:val="22"/>
        </w:rPr>
        <w:t xml:space="preserve"> </w:t>
      </w:r>
      <w:r w:rsidR="00E82DF5" w:rsidRPr="00673AED">
        <w:rPr>
          <w:rFonts w:eastAsiaTheme="minorHAnsi" w:hAnsi="Calibri" w:cs="Calibri" w:hint="cs"/>
          <w:color w:val="auto"/>
          <w:szCs w:val="22"/>
        </w:rPr>
        <w:t>الضريبية</w:t>
      </w:r>
      <w:r w:rsidR="00E82DF5" w:rsidRPr="00673AED">
        <w:rPr>
          <w:rFonts w:eastAsiaTheme="minorHAnsi" w:hAnsi="Calibri" w:cs="Calibri"/>
          <w:color w:val="auto"/>
          <w:szCs w:val="22"/>
        </w:rPr>
        <w:t xml:space="preserve"> </w:t>
      </w:r>
      <w:r w:rsidRPr="00673AED">
        <w:rPr>
          <w:rFonts w:eastAsiaTheme="minorHAnsi" w:hAnsi="Calibri" w:cs="Calibri"/>
          <w:color w:val="auto"/>
          <w:szCs w:val="22"/>
        </w:rPr>
        <w:t>الماضية (الفعلية):</w:t>
      </w:r>
      <w:r w:rsidR="00E63E6C">
        <w:rPr>
          <w:rFonts w:eastAsiaTheme="minorHAnsi" w:hAnsi="Calibri" w:cs="Calibri"/>
          <w:color w:val="auto"/>
          <w:szCs w:val="22"/>
        </w:rPr>
        <w:t xml:space="preserve"> </w:t>
      </w:r>
      <w:r w:rsidR="00086FFC" w:rsidRPr="00673AED">
        <w:rPr>
          <w:rFonts w:eastAsiaTheme="minorHAnsi" w:hAnsi="Calibri" w:cs="Calibri" w:hint="cs"/>
          <w:color w:val="auto"/>
          <w:szCs w:val="22"/>
        </w:rPr>
        <w:t>دولار أمريكي</w:t>
      </w:r>
    </w:p>
    <w:p w14:paraId="7D247B1E" w14:textId="5A8E7EE9" w:rsidR="00467880" w:rsidRPr="00673AED" w:rsidRDefault="00467880" w:rsidP="00467880">
      <w:pPr>
        <w:pStyle w:val="P68B1DB1-Normal10"/>
        <w:rPr>
          <w:rFonts w:eastAsiaTheme="minorHAnsi" w:hAnsi="Calibri" w:cs="Calibri"/>
          <w:color w:val="auto"/>
          <w:szCs w:val="22"/>
          <w:rtl w:val="0"/>
        </w:rPr>
      </w:pPr>
      <w:r w:rsidRPr="00673AED">
        <w:rPr>
          <w:rFonts w:eastAsiaTheme="minorHAnsi" w:hAnsi="Calibri" w:cs="Calibri"/>
          <w:color w:val="auto"/>
          <w:szCs w:val="22"/>
        </w:rPr>
        <w:t>صافي الدخل للسنة</w:t>
      </w:r>
      <w:r w:rsidR="00E63E6C">
        <w:rPr>
          <w:rFonts w:eastAsiaTheme="minorHAnsi" w:hAnsi="Calibri" w:cs="Calibri"/>
          <w:color w:val="auto"/>
          <w:szCs w:val="22"/>
        </w:rPr>
        <w:t xml:space="preserve"> </w:t>
      </w:r>
      <w:r w:rsidR="00E82DF5" w:rsidRPr="00673AED">
        <w:rPr>
          <w:rFonts w:eastAsiaTheme="minorHAnsi" w:hAnsi="Calibri" w:cs="Calibri" w:hint="cs"/>
          <w:color w:val="auto"/>
          <w:szCs w:val="22"/>
        </w:rPr>
        <w:t>الضريبية</w:t>
      </w:r>
      <w:r w:rsidR="00E82DF5" w:rsidRPr="00673AED">
        <w:rPr>
          <w:rFonts w:eastAsiaTheme="minorHAnsi" w:hAnsi="Calibri" w:cs="Calibri"/>
          <w:color w:val="auto"/>
          <w:szCs w:val="22"/>
        </w:rPr>
        <w:t xml:space="preserve"> </w:t>
      </w:r>
      <w:r w:rsidRPr="00673AED">
        <w:rPr>
          <w:rFonts w:eastAsiaTheme="minorHAnsi" w:hAnsi="Calibri" w:cs="Calibri"/>
          <w:color w:val="auto"/>
          <w:szCs w:val="22"/>
        </w:rPr>
        <w:t xml:space="preserve">الماضية (الإيرادات ناقص المصروفات): دولار </w:t>
      </w:r>
      <w:r w:rsidR="00086FFC" w:rsidRPr="00673AED">
        <w:rPr>
          <w:rFonts w:eastAsiaTheme="minorHAnsi" w:hAnsi="Calibri" w:cs="Calibri" w:hint="cs"/>
          <w:color w:val="auto"/>
          <w:szCs w:val="22"/>
        </w:rPr>
        <w:t>أمريكي</w:t>
      </w:r>
      <w:r w:rsidR="002F302C">
        <w:rPr>
          <w:rFonts w:eastAsiaTheme="minorHAnsi" w:hAnsi="Calibri" w:cs="Calibri" w:hint="cs"/>
          <w:color w:val="auto"/>
          <w:szCs w:val="22"/>
        </w:rPr>
        <w:t xml:space="preserve"> </w:t>
      </w:r>
      <w:r w:rsidR="002F302C">
        <w:rPr>
          <w:rFonts w:eastAsiaTheme="minorHAnsi" w:hAnsi="Calibri" w:cs="Calibri"/>
          <w:color w:val="auto"/>
          <w:szCs w:val="22"/>
          <w:rtl w:val="0"/>
        </w:rPr>
        <w:t>]</w:t>
      </w:r>
      <w:r w:rsidR="002F302C">
        <w:rPr>
          <w:rFonts w:eastAsiaTheme="minorHAnsi" w:hAnsi="Calibri" w:cs="Calibri" w:hint="cs"/>
          <w:color w:val="auto"/>
          <w:szCs w:val="22"/>
        </w:rPr>
        <w:t>يمكن ان يكون الرقم هنا سالب</w:t>
      </w:r>
      <w:r w:rsidR="002F302C">
        <w:rPr>
          <w:rFonts w:eastAsiaTheme="minorHAnsi" w:hAnsi="Calibri" w:cs="Calibri"/>
          <w:color w:val="auto"/>
          <w:szCs w:val="22"/>
          <w:rtl w:val="0"/>
        </w:rPr>
        <w:t>[</w:t>
      </w:r>
    </w:p>
    <w:p w14:paraId="7B941D50" w14:textId="36C2EFC5" w:rsidR="00467880" w:rsidRPr="00673AED" w:rsidRDefault="00467880" w:rsidP="00467880">
      <w:pPr>
        <w:pStyle w:val="P68B1DB1-Normal10"/>
        <w:rPr>
          <w:rFonts w:eastAsiaTheme="minorHAnsi" w:hAnsi="Calibri" w:cs="Calibri"/>
          <w:color w:val="auto"/>
          <w:szCs w:val="22"/>
          <w:rtl w:val="0"/>
        </w:rPr>
      </w:pPr>
      <w:r w:rsidRPr="00673AED">
        <w:rPr>
          <w:rFonts w:eastAsiaTheme="minorHAnsi" w:hAnsi="Calibri" w:cs="Calibri"/>
          <w:color w:val="auto"/>
          <w:szCs w:val="22"/>
        </w:rPr>
        <w:t>الشرح/التعليقات الاختيارية:</w:t>
      </w:r>
      <w:r w:rsidR="002F302C">
        <w:rPr>
          <w:rFonts w:eastAsiaTheme="minorHAnsi" w:hAnsi="Calibri" w:cs="Calibri" w:hint="cs"/>
          <w:color w:val="auto"/>
          <w:szCs w:val="22"/>
        </w:rPr>
        <w:t xml:space="preserve"> </w:t>
      </w:r>
      <w:r w:rsidR="002F302C">
        <w:rPr>
          <w:rFonts w:eastAsiaTheme="minorHAnsi" w:hAnsi="Calibri" w:cs="Calibri"/>
          <w:color w:val="auto"/>
          <w:szCs w:val="22"/>
          <w:rtl w:val="0"/>
        </w:rPr>
        <w:t>]</w:t>
      </w:r>
      <w:r w:rsidR="002F302C">
        <w:rPr>
          <w:rFonts w:eastAsiaTheme="minorHAnsi" w:hAnsi="Calibri" w:cs="Calibri" w:hint="cs"/>
          <w:color w:val="auto"/>
          <w:szCs w:val="22"/>
        </w:rPr>
        <w:t xml:space="preserve"> مربع نص</w:t>
      </w:r>
      <w:r w:rsidR="002F302C">
        <w:rPr>
          <w:rFonts w:eastAsiaTheme="minorHAnsi" w:hAnsi="Calibri" w:cs="Calibri"/>
          <w:color w:val="auto"/>
          <w:szCs w:val="22"/>
          <w:rtl w:val="0"/>
        </w:rPr>
        <w:t>[</w:t>
      </w:r>
    </w:p>
    <w:p w14:paraId="7C358A28" w14:textId="3F22E944"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lastRenderedPageBreak/>
        <w:br/>
      </w:r>
      <w:r w:rsidR="002F302C">
        <w:rPr>
          <w:rFonts w:eastAsiaTheme="minorHAnsi" w:hAnsi="Calibri" w:cs="Calibri" w:hint="cs"/>
          <w:color w:val="auto"/>
          <w:szCs w:val="22"/>
        </w:rPr>
        <w:t xml:space="preserve">تاريخ بدء وانتهاء </w:t>
      </w:r>
      <w:r w:rsidRPr="00673AED">
        <w:rPr>
          <w:rFonts w:eastAsiaTheme="minorHAnsi" w:hAnsi="Calibri" w:cs="Calibri"/>
          <w:color w:val="auto"/>
          <w:szCs w:val="22"/>
        </w:rPr>
        <w:t>السنة</w:t>
      </w:r>
      <w:r w:rsidR="00E63E6C">
        <w:rPr>
          <w:rFonts w:eastAsiaTheme="minorHAnsi" w:hAnsi="Calibri" w:cs="Calibri"/>
          <w:color w:val="auto"/>
          <w:szCs w:val="22"/>
        </w:rPr>
        <w:t xml:space="preserve"> </w:t>
      </w:r>
      <w:r w:rsidR="00D67C19" w:rsidRPr="00673AED">
        <w:rPr>
          <w:rFonts w:eastAsiaTheme="minorHAnsi" w:hAnsi="Calibri" w:cs="Calibri" w:hint="cs"/>
          <w:color w:val="auto"/>
          <w:szCs w:val="22"/>
        </w:rPr>
        <w:t>الضريبية</w:t>
      </w:r>
      <w:r w:rsidR="00D67C19" w:rsidRPr="00673AED">
        <w:rPr>
          <w:rFonts w:eastAsiaTheme="minorHAnsi" w:hAnsi="Calibri" w:cs="Calibri"/>
          <w:color w:val="auto"/>
          <w:szCs w:val="22"/>
        </w:rPr>
        <w:t xml:space="preserve"> </w:t>
      </w:r>
      <w:r w:rsidRPr="00673AED">
        <w:rPr>
          <w:rFonts w:eastAsiaTheme="minorHAnsi" w:hAnsi="Calibri" w:cs="Calibri"/>
          <w:color w:val="auto"/>
          <w:szCs w:val="22"/>
        </w:rPr>
        <w:t>الحالية</w:t>
      </w:r>
      <w:r w:rsidR="00F125B8">
        <w:rPr>
          <w:rFonts w:eastAsiaTheme="minorHAnsi" w:hAnsi="Calibri" w:cs="Calibri"/>
          <w:color w:val="auto"/>
          <w:szCs w:val="22"/>
          <w:rtl w:val="0"/>
        </w:rPr>
        <w:t xml:space="preserve"> </w:t>
      </w:r>
      <w:r w:rsidR="00F125B8" w:rsidRPr="00673AED">
        <w:rPr>
          <w:rFonts w:eastAsiaTheme="minorHAnsi" w:hAnsi="Calibri" w:cs="Calibri"/>
          <w:color w:val="auto"/>
          <w:szCs w:val="22"/>
        </w:rPr>
        <w:t>(</w:t>
      </w:r>
      <w:r w:rsidR="00F125B8">
        <w:rPr>
          <w:rFonts w:eastAsiaTheme="minorHAnsi" w:hAnsi="Calibri" w:cs="Calibri"/>
          <w:color w:val="auto"/>
          <w:szCs w:val="22"/>
          <w:rtl w:val="0"/>
        </w:rPr>
        <w:t>FY, Fiscal Year</w:t>
      </w:r>
      <w:r w:rsidR="00F125B8" w:rsidRPr="00673AED">
        <w:rPr>
          <w:rFonts w:eastAsiaTheme="minorHAnsi" w:hAnsi="Calibri" w:cs="Calibri"/>
          <w:color w:val="auto"/>
          <w:szCs w:val="22"/>
        </w:rPr>
        <w:t>)</w:t>
      </w:r>
      <w:r w:rsidR="002F302C">
        <w:rPr>
          <w:rFonts w:eastAsiaTheme="minorHAnsi" w:hAnsi="Calibri" w:cs="Calibri" w:hint="cs"/>
          <w:color w:val="auto"/>
          <w:szCs w:val="22"/>
        </w:rPr>
        <w:t>:</w:t>
      </w:r>
    </w:p>
    <w:p w14:paraId="2D0229BA" w14:textId="0BBB04A5"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الإيرادات المدرجة في الميزانية للسنة</w:t>
      </w:r>
      <w:r w:rsidR="00E63E6C">
        <w:rPr>
          <w:rFonts w:eastAsiaTheme="minorHAnsi" w:hAnsi="Calibri" w:cs="Calibri"/>
          <w:color w:val="auto"/>
          <w:szCs w:val="22"/>
        </w:rPr>
        <w:t xml:space="preserve"> </w:t>
      </w:r>
      <w:r w:rsidR="00D67C19" w:rsidRPr="00673AED">
        <w:rPr>
          <w:rFonts w:eastAsiaTheme="minorHAnsi" w:hAnsi="Calibri" w:cs="Calibri" w:hint="cs"/>
          <w:color w:val="auto"/>
          <w:szCs w:val="22"/>
        </w:rPr>
        <w:t>الضريبية</w:t>
      </w:r>
      <w:r w:rsidR="00D67C19" w:rsidRPr="00673AED">
        <w:rPr>
          <w:rFonts w:eastAsiaTheme="minorHAnsi" w:hAnsi="Calibri" w:cs="Calibri"/>
          <w:color w:val="auto"/>
          <w:szCs w:val="22"/>
        </w:rPr>
        <w:t xml:space="preserve"> </w:t>
      </w:r>
      <w:r w:rsidRPr="00673AED">
        <w:rPr>
          <w:rFonts w:eastAsiaTheme="minorHAnsi" w:hAnsi="Calibri" w:cs="Calibri"/>
          <w:color w:val="auto"/>
          <w:szCs w:val="22"/>
        </w:rPr>
        <w:t>الحالية:</w:t>
      </w:r>
      <w:r w:rsidR="00E63E6C">
        <w:rPr>
          <w:rFonts w:eastAsiaTheme="minorHAnsi" w:hAnsi="Calibri" w:cs="Calibri"/>
          <w:color w:val="auto"/>
          <w:szCs w:val="22"/>
        </w:rPr>
        <w:t xml:space="preserve"> </w:t>
      </w:r>
      <w:r w:rsidR="000D48BD" w:rsidRPr="00673AED">
        <w:rPr>
          <w:rFonts w:eastAsiaTheme="minorHAnsi" w:hAnsi="Calibri" w:cs="Calibri" w:hint="cs"/>
          <w:color w:val="auto"/>
          <w:szCs w:val="22"/>
        </w:rPr>
        <w:t>دولار أمريكي</w:t>
      </w:r>
      <w:r w:rsidR="002F302C">
        <w:rPr>
          <w:rFonts w:eastAsiaTheme="minorHAnsi" w:hAnsi="Calibri" w:cs="Calibri" w:hint="cs"/>
          <w:color w:val="auto"/>
          <w:szCs w:val="22"/>
        </w:rPr>
        <w:t xml:space="preserve"> </w:t>
      </w:r>
    </w:p>
    <w:p w14:paraId="47078E86" w14:textId="6B2E6C84"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المصروفات المدرجة في الميزانية للسنة</w:t>
      </w:r>
      <w:r w:rsidR="00E63E6C">
        <w:rPr>
          <w:rFonts w:eastAsiaTheme="minorHAnsi" w:hAnsi="Calibri" w:cs="Calibri"/>
          <w:color w:val="auto"/>
          <w:szCs w:val="22"/>
        </w:rPr>
        <w:t xml:space="preserve"> </w:t>
      </w:r>
      <w:r w:rsidR="00D67C19" w:rsidRPr="00673AED">
        <w:rPr>
          <w:rFonts w:eastAsiaTheme="minorHAnsi" w:hAnsi="Calibri" w:cs="Calibri" w:hint="cs"/>
          <w:color w:val="auto"/>
          <w:szCs w:val="22"/>
        </w:rPr>
        <w:t>الضريبية</w:t>
      </w:r>
      <w:r w:rsidR="00D67C19" w:rsidRPr="00673AED">
        <w:rPr>
          <w:rFonts w:eastAsiaTheme="minorHAnsi" w:hAnsi="Calibri" w:cs="Calibri"/>
          <w:color w:val="auto"/>
          <w:szCs w:val="22"/>
        </w:rPr>
        <w:t xml:space="preserve"> </w:t>
      </w:r>
      <w:r w:rsidRPr="00673AED">
        <w:rPr>
          <w:rFonts w:eastAsiaTheme="minorHAnsi" w:hAnsi="Calibri" w:cs="Calibri"/>
          <w:color w:val="auto"/>
          <w:szCs w:val="22"/>
        </w:rPr>
        <w:t>الحالية: دولار</w:t>
      </w:r>
      <w:r w:rsidR="000D48BD" w:rsidRPr="00673AED">
        <w:rPr>
          <w:rFonts w:eastAsiaTheme="minorHAnsi" w:hAnsi="Calibri" w:cs="Calibri" w:hint="cs"/>
          <w:color w:val="auto"/>
          <w:szCs w:val="22"/>
        </w:rPr>
        <w:t xml:space="preserve"> أمريكي</w:t>
      </w:r>
    </w:p>
    <w:p w14:paraId="07F38F3D" w14:textId="57A1A4FD"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صافي الدخل المدرج في ميزانية السنة</w:t>
      </w:r>
      <w:r w:rsidR="00E63E6C">
        <w:rPr>
          <w:rFonts w:eastAsiaTheme="minorHAnsi" w:hAnsi="Calibri" w:cs="Calibri"/>
          <w:color w:val="auto"/>
          <w:szCs w:val="22"/>
        </w:rPr>
        <w:t xml:space="preserve"> </w:t>
      </w:r>
      <w:r w:rsidR="00D67C19" w:rsidRPr="00673AED">
        <w:rPr>
          <w:rFonts w:eastAsiaTheme="minorHAnsi" w:hAnsi="Calibri" w:cs="Calibri" w:hint="cs"/>
          <w:color w:val="auto"/>
          <w:szCs w:val="22"/>
        </w:rPr>
        <w:t>الضريبية</w:t>
      </w:r>
      <w:r w:rsidR="00D67C19" w:rsidRPr="00673AED">
        <w:rPr>
          <w:rFonts w:eastAsiaTheme="minorHAnsi" w:hAnsi="Calibri" w:cs="Calibri"/>
          <w:color w:val="auto"/>
          <w:szCs w:val="22"/>
        </w:rPr>
        <w:t xml:space="preserve"> </w:t>
      </w:r>
      <w:r w:rsidRPr="00673AED">
        <w:rPr>
          <w:rFonts w:eastAsiaTheme="minorHAnsi" w:hAnsi="Calibri" w:cs="Calibri"/>
          <w:color w:val="auto"/>
          <w:szCs w:val="22"/>
        </w:rPr>
        <w:t>الحالية: دولار</w:t>
      </w:r>
      <w:r w:rsidR="000D48BD" w:rsidRPr="00673AED">
        <w:rPr>
          <w:rFonts w:eastAsiaTheme="minorHAnsi" w:hAnsi="Calibri" w:cs="Calibri" w:hint="cs"/>
          <w:color w:val="auto"/>
          <w:szCs w:val="22"/>
        </w:rPr>
        <w:t xml:space="preserve"> أمريكي</w:t>
      </w:r>
      <w:r w:rsidR="002F302C">
        <w:rPr>
          <w:rFonts w:eastAsiaTheme="minorHAnsi" w:hAnsi="Calibri" w:cs="Calibri" w:hint="cs"/>
          <w:color w:val="auto"/>
          <w:szCs w:val="22"/>
        </w:rPr>
        <w:t xml:space="preserve"> </w:t>
      </w:r>
      <w:r w:rsidR="002F302C">
        <w:rPr>
          <w:rFonts w:eastAsiaTheme="minorHAnsi" w:hAnsi="Calibri" w:cs="Calibri"/>
          <w:color w:val="auto"/>
          <w:szCs w:val="22"/>
          <w:rtl w:val="0"/>
        </w:rPr>
        <w:t>]</w:t>
      </w:r>
      <w:r w:rsidR="002F302C">
        <w:rPr>
          <w:rFonts w:eastAsiaTheme="minorHAnsi" w:hAnsi="Calibri" w:cs="Calibri" w:hint="cs"/>
          <w:color w:val="auto"/>
          <w:szCs w:val="22"/>
        </w:rPr>
        <w:t>يمكن ان يكون الرقم هنا سالب</w:t>
      </w:r>
      <w:r w:rsidR="002F302C">
        <w:rPr>
          <w:rFonts w:eastAsiaTheme="minorHAnsi" w:hAnsi="Calibri" w:cs="Calibri"/>
          <w:color w:val="auto"/>
          <w:szCs w:val="22"/>
          <w:rtl w:val="0"/>
        </w:rPr>
        <w:t>[</w:t>
      </w:r>
    </w:p>
    <w:p w14:paraId="25CAC17F" w14:textId="22F934D3"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 xml:space="preserve">الشرح/التعليقات الاختيارية: </w:t>
      </w:r>
      <w:r w:rsidR="002F302C">
        <w:rPr>
          <w:rFonts w:eastAsiaTheme="minorHAnsi" w:hAnsi="Calibri" w:cs="Calibri" w:hint="cs"/>
          <w:color w:val="auto"/>
          <w:szCs w:val="22"/>
        </w:rPr>
        <w:t xml:space="preserve"> </w:t>
      </w:r>
      <w:r w:rsidR="002F302C">
        <w:rPr>
          <w:rFonts w:eastAsiaTheme="minorHAnsi" w:hAnsi="Calibri" w:cs="Calibri"/>
          <w:color w:val="auto"/>
          <w:szCs w:val="22"/>
          <w:rtl w:val="0"/>
        </w:rPr>
        <w:t>]</w:t>
      </w:r>
      <w:r w:rsidR="002F302C">
        <w:rPr>
          <w:rFonts w:eastAsiaTheme="minorHAnsi" w:hAnsi="Calibri" w:cs="Calibri" w:hint="cs"/>
          <w:color w:val="auto"/>
          <w:szCs w:val="22"/>
        </w:rPr>
        <w:t xml:space="preserve"> مربع نص</w:t>
      </w:r>
      <w:r w:rsidR="002F302C">
        <w:rPr>
          <w:rFonts w:eastAsiaTheme="minorHAnsi" w:hAnsi="Calibri" w:cs="Calibri"/>
          <w:color w:val="auto"/>
          <w:szCs w:val="22"/>
          <w:rtl w:val="0"/>
        </w:rPr>
        <w:t>[</w:t>
      </w:r>
    </w:p>
    <w:p w14:paraId="6E6DF0A9" w14:textId="4D6C372D" w:rsidR="00467880" w:rsidRPr="00673AED" w:rsidRDefault="00467880" w:rsidP="00467880">
      <w:pPr>
        <w:pStyle w:val="P68B1DB1-Normal10"/>
        <w:rPr>
          <w:rFonts w:eastAsiaTheme="minorHAnsi" w:hAnsi="Calibri" w:cs="Calibri"/>
          <w:color w:val="auto"/>
          <w:szCs w:val="22"/>
        </w:rPr>
      </w:pPr>
      <w:r w:rsidRPr="00673AED">
        <w:rPr>
          <w:rFonts w:eastAsiaTheme="minorHAnsi" w:hAnsi="Calibri" w:cs="Calibri"/>
          <w:color w:val="auto"/>
          <w:szCs w:val="22"/>
        </w:rPr>
        <w:t>ما هي أهم التحديات و/أو الفرص المالية لديك؟</w:t>
      </w:r>
      <w:r w:rsidR="002F302C">
        <w:rPr>
          <w:rFonts w:eastAsiaTheme="minorHAnsi" w:hAnsi="Calibri" w:cs="Calibri"/>
          <w:color w:val="auto"/>
          <w:szCs w:val="22"/>
          <w:rtl w:val="0"/>
        </w:rPr>
        <w:t>]</w:t>
      </w:r>
      <w:r w:rsidR="002F302C">
        <w:rPr>
          <w:rFonts w:eastAsiaTheme="minorHAnsi" w:hAnsi="Calibri" w:cs="Calibri" w:hint="cs"/>
          <w:color w:val="auto"/>
          <w:szCs w:val="22"/>
        </w:rPr>
        <w:t xml:space="preserve"> مربع نص</w:t>
      </w:r>
      <w:r w:rsidR="002F302C">
        <w:rPr>
          <w:rFonts w:eastAsiaTheme="minorHAnsi" w:hAnsi="Calibri" w:cs="Calibri"/>
          <w:color w:val="auto"/>
          <w:szCs w:val="22"/>
          <w:rtl w:val="0"/>
        </w:rPr>
        <w:t>[</w:t>
      </w:r>
    </w:p>
    <w:p w14:paraId="0B0BA8D5" w14:textId="5958A97A" w:rsidR="009F29A4" w:rsidRPr="00673AED" w:rsidRDefault="009F29A4" w:rsidP="00467880">
      <w:pPr>
        <w:pStyle w:val="P68B1DB1-Normal10"/>
        <w:rPr>
          <w:rFonts w:eastAsiaTheme="minorHAnsi" w:hAnsi="Calibri" w:cs="Calibri"/>
          <w:color w:val="auto"/>
          <w:szCs w:val="22"/>
        </w:rPr>
      </w:pPr>
    </w:p>
    <w:p w14:paraId="396A8CB4" w14:textId="47A4B7FF" w:rsidR="009F29A4" w:rsidRPr="00673AED" w:rsidRDefault="009F29A4" w:rsidP="00467880">
      <w:pPr>
        <w:pStyle w:val="P68B1DB1-Normal10"/>
        <w:rPr>
          <w:rFonts w:eastAsiaTheme="minorHAnsi" w:hAnsi="Calibri" w:cs="Calibri"/>
          <w:color w:val="auto"/>
          <w:szCs w:val="22"/>
        </w:rPr>
      </w:pPr>
    </w:p>
    <w:p w14:paraId="15338CFA" w14:textId="75B41667" w:rsidR="009F29A4" w:rsidRPr="00673AED" w:rsidRDefault="009F29A4" w:rsidP="00467880">
      <w:pPr>
        <w:pStyle w:val="P68B1DB1-Normal10"/>
        <w:rPr>
          <w:rFonts w:eastAsiaTheme="minorHAnsi" w:hAnsi="Calibri" w:cs="Calibri"/>
          <w:color w:val="auto"/>
          <w:szCs w:val="22"/>
        </w:rPr>
      </w:pPr>
    </w:p>
    <w:p w14:paraId="2998BDEF" w14:textId="6AACC9A0" w:rsidR="00F922D6" w:rsidRPr="00673AED" w:rsidRDefault="002326B8">
      <w:pPr>
        <w:pStyle w:val="P68B1DB1-Heading12"/>
        <w:spacing w:before="0" w:line="240" w:lineRule="auto"/>
        <w:contextualSpacing/>
        <w:rPr>
          <w:rFonts w:ascii="Calibri" w:hAnsi="Calibri" w:cs="Calibri"/>
          <w:szCs w:val="32"/>
          <w:rtl w:val="0"/>
        </w:rPr>
      </w:pPr>
      <w:r w:rsidRPr="00673AED">
        <w:rPr>
          <w:rFonts w:ascii="Calibri" w:hAnsi="Calibri" w:cs="Calibri"/>
          <w:szCs w:val="32"/>
        </w:rPr>
        <w:t>المرفقات</w:t>
      </w:r>
    </w:p>
    <w:p w14:paraId="7E4C3C2B" w14:textId="01BFF451" w:rsidR="00F922D6" w:rsidRPr="00673AED" w:rsidRDefault="0046679E">
      <w:pPr>
        <w:spacing w:after="0" w:line="240" w:lineRule="auto"/>
        <w:rPr>
          <w:rFonts w:ascii="Calibri" w:hAnsi="Calibri" w:cs="Calibri"/>
          <w:szCs w:val="22"/>
        </w:rPr>
      </w:pPr>
      <w:r w:rsidRPr="00673AED">
        <w:rPr>
          <w:rFonts w:ascii="Calibri" w:hAnsi="Calibri" w:cs="Calibri"/>
          <w:szCs w:val="22"/>
        </w:rPr>
        <w:t>(في نظام طلب المنح عبر الإنترنت، ستتمكن من تحميل هذه العناصر كمرفقات.)</w:t>
      </w:r>
    </w:p>
    <w:p w14:paraId="31F0BB61" w14:textId="77777777" w:rsidR="007C055E" w:rsidRPr="00673AED" w:rsidRDefault="007C055E">
      <w:pPr>
        <w:pStyle w:val="BodyText"/>
        <w:spacing w:after="0" w:line="240" w:lineRule="auto"/>
        <w:rPr>
          <w:rFonts w:ascii="Calibri" w:hAnsi="Calibri" w:cs="Calibri"/>
          <w:b/>
          <w:color w:val="4472C4" w:themeColor="accent1"/>
          <w:szCs w:val="22"/>
        </w:rPr>
      </w:pPr>
    </w:p>
    <w:p w14:paraId="0C120813" w14:textId="066D96F6" w:rsidR="00F922D6" w:rsidRPr="00673AED" w:rsidRDefault="0046679E">
      <w:pPr>
        <w:pStyle w:val="BodyText"/>
        <w:spacing w:after="0" w:line="240" w:lineRule="auto"/>
        <w:rPr>
          <w:rFonts w:ascii="Calibri" w:hAnsi="Calibri" w:cs="Calibri"/>
          <w:szCs w:val="22"/>
        </w:rPr>
      </w:pPr>
      <w:r w:rsidRPr="002F302C">
        <w:rPr>
          <w:rFonts w:ascii="Calibri" w:hAnsi="Calibri" w:cs="Calibri"/>
          <w:bCs/>
          <w:color w:val="4472C4" w:themeColor="accent1"/>
          <w:szCs w:val="22"/>
        </w:rPr>
        <w:t>مطلوب لجميع المتقد</w:t>
      </w:r>
      <w:r w:rsidR="00B834BC" w:rsidRPr="002F302C">
        <w:rPr>
          <w:rFonts w:ascii="Calibri" w:hAnsi="Calibri" w:cs="Calibri"/>
          <w:bCs/>
          <w:color w:val="4472C4" w:themeColor="accent1"/>
          <w:szCs w:val="22"/>
        </w:rPr>
        <w:t>مين</w:t>
      </w:r>
      <w:r w:rsidRPr="002F302C">
        <w:rPr>
          <w:rFonts w:ascii="Calibri" w:hAnsi="Calibri" w:cs="Calibri"/>
          <w:bCs/>
          <w:color w:val="5B9BD5" w:themeColor="accent5"/>
          <w:szCs w:val="22"/>
        </w:rPr>
        <w:t xml:space="preserve"> :</w:t>
      </w:r>
      <w:r w:rsidRPr="00673AED">
        <w:rPr>
          <w:rFonts w:ascii="Calibri" w:hAnsi="Calibri" w:cs="Calibri"/>
          <w:szCs w:val="22"/>
        </w:rPr>
        <w:t xml:space="preserve"> قائمة بجميع أعضاء مجلس إدارة مؤسستك أو اللجنة الاستشارية، بما في ذلك بلدة/مدينة الإقامة والمهنة.</w:t>
      </w:r>
    </w:p>
    <w:p w14:paraId="1A63B4CD" w14:textId="1CDC2D33" w:rsidR="00F922D6" w:rsidRDefault="0046679E">
      <w:pPr>
        <w:pStyle w:val="BodyText"/>
        <w:spacing w:after="0" w:line="240" w:lineRule="auto"/>
        <w:rPr>
          <w:rFonts w:ascii="Calibri" w:hAnsi="Calibri" w:cs="Calibri"/>
          <w:szCs w:val="22"/>
        </w:rPr>
      </w:pPr>
      <w:r w:rsidRPr="00673AED">
        <w:rPr>
          <w:rStyle w:val="Strong"/>
          <w:rFonts w:ascii="Calibri" w:hAnsi="Calibri" w:cs="Calibri"/>
          <w:b w:val="0"/>
          <w:bCs/>
          <w:szCs w:val="22"/>
        </w:rPr>
        <w:t>متطلبات البرنامج:</w:t>
      </w:r>
      <w:r w:rsidRPr="00673AED">
        <w:rPr>
          <w:rFonts w:ascii="Calibri" w:hAnsi="Calibri" w:cs="Calibri"/>
          <w:szCs w:val="22"/>
        </w:rPr>
        <w:t xml:space="preserve"> تتطلب بعض البرام</w:t>
      </w:r>
      <w:r w:rsidRPr="002C7C82">
        <w:rPr>
          <w:rFonts w:ascii="Calibri" w:hAnsi="Calibri" w:cs="Calibri"/>
          <w:szCs w:val="22"/>
        </w:rPr>
        <w:t xml:space="preserve">ج وثائق إضافية. </w:t>
      </w:r>
      <w:r w:rsidR="008E4608">
        <w:rPr>
          <w:rFonts w:ascii="Calibri" w:hAnsi="Calibri" w:cs="Calibri"/>
          <w:szCs w:val="22"/>
        </w:rPr>
        <w:t>يُرجى</w:t>
      </w:r>
      <w:r w:rsidRPr="002C7C82">
        <w:rPr>
          <w:rFonts w:ascii="Calibri" w:hAnsi="Calibri" w:cs="Calibri"/>
          <w:szCs w:val="22"/>
        </w:rPr>
        <w:t xml:space="preserve"> الرجوع إلى صفحة ويب البرنامج للحصول على التفاصيل.</w:t>
      </w:r>
      <w:r w:rsidRPr="002C7C82">
        <w:rPr>
          <w:rFonts w:ascii="Calibri" w:hAnsi="Calibri" w:cs="Calibri"/>
          <w:szCs w:val="22"/>
        </w:rPr>
        <w:br/>
      </w:r>
      <w:r w:rsidRPr="00C54168">
        <w:rPr>
          <w:rStyle w:val="Strong"/>
          <w:rFonts w:ascii="Calibri" w:hAnsi="Calibri" w:cs="Calibri"/>
          <w:b w:val="0"/>
          <w:bCs/>
          <w:szCs w:val="22"/>
        </w:rPr>
        <w:t>المستندات الأخرى التي قد تكون مطلوبة</w:t>
      </w:r>
      <w:r w:rsidRPr="00C54168">
        <w:rPr>
          <w:rFonts w:ascii="Calibri" w:hAnsi="Calibri" w:cs="Calibri"/>
          <w:b/>
          <w:bCs/>
          <w:szCs w:val="22"/>
        </w:rPr>
        <w:t>:</w:t>
      </w:r>
      <w:r w:rsidRPr="002C7C82">
        <w:rPr>
          <w:rFonts w:ascii="Calibri" w:hAnsi="Calibri" w:cs="Calibri"/>
          <w:szCs w:val="22"/>
        </w:rPr>
        <w:t xml:space="preserve"> راجع ما يلي لتحديد المستندات الإضافية المطلوبة مع طلبك.</w:t>
      </w:r>
    </w:p>
    <w:p w14:paraId="5518EDC6" w14:textId="77777777" w:rsidR="00C5302B" w:rsidRDefault="00C5302B">
      <w:pPr>
        <w:pStyle w:val="BodyText"/>
        <w:spacing w:after="0" w:line="240" w:lineRule="auto"/>
        <w:rPr>
          <w:rFonts w:ascii="Calibri" w:hAnsi="Calibri" w:cs="Calibri"/>
          <w:szCs w:val="22"/>
        </w:rPr>
      </w:pPr>
    </w:p>
    <w:p w14:paraId="28D4F1A9" w14:textId="77777777" w:rsidR="00527506" w:rsidRDefault="00C5302B" w:rsidP="00C5302B">
      <w:pPr>
        <w:pStyle w:val="BodyText"/>
        <w:spacing w:after="0" w:line="240" w:lineRule="auto"/>
        <w:rPr>
          <w:rFonts w:ascii="Calibri" w:hAnsi="Calibri" w:cs="Calibri"/>
          <w:szCs w:val="22"/>
        </w:rPr>
      </w:pPr>
      <w:r w:rsidRPr="00C5302B">
        <w:rPr>
          <w:rFonts w:ascii="Calibri" w:hAnsi="Calibri" w:cs="Calibri"/>
          <w:szCs w:val="22"/>
        </w:rPr>
        <w:t>ي</w:t>
      </w:r>
      <w:r w:rsidR="0005036E">
        <w:rPr>
          <w:rFonts w:ascii="Calibri" w:hAnsi="Calibri" w:cs="Calibri" w:hint="cs"/>
          <w:szCs w:val="22"/>
        </w:rPr>
        <w:t>ُ</w:t>
      </w:r>
      <w:r w:rsidRPr="00C5302B">
        <w:rPr>
          <w:rFonts w:ascii="Calibri" w:hAnsi="Calibri" w:cs="Calibri"/>
          <w:szCs w:val="22"/>
        </w:rPr>
        <w:t>رجى ملاحظة أن الرسائل مطلوبة إذا كان نجاح عملك يعتمد على مشاركة شريك أو شركاء معينين. ستؤدي الرسائل المفقودة إلى عدم أهلية طلبك</w:t>
      </w:r>
    </w:p>
    <w:p w14:paraId="273AC3FA" w14:textId="437338AD" w:rsidR="00C5302B" w:rsidRPr="00C5302B" w:rsidRDefault="00C5302B" w:rsidP="00C5302B">
      <w:pPr>
        <w:pStyle w:val="BodyText"/>
        <w:spacing w:after="0" w:line="240" w:lineRule="auto"/>
        <w:rPr>
          <w:rFonts w:ascii="Calibri" w:hAnsi="Calibri" w:cs="Calibri"/>
          <w:szCs w:val="22"/>
        </w:rPr>
      </w:pPr>
      <w:r w:rsidRPr="00C5302B">
        <w:rPr>
          <w:rFonts w:ascii="Calibri" w:hAnsi="Calibri" w:cs="Calibri"/>
          <w:szCs w:val="22"/>
        </w:rPr>
        <w:t>للحصول على التمويل. إذا لم تكن متأكدًا مما إذا كنت بحاجة إلى رسالة، ف</w:t>
      </w:r>
      <w:r w:rsidR="008E4608">
        <w:rPr>
          <w:rFonts w:ascii="Calibri" w:hAnsi="Calibri" w:cs="Calibri"/>
          <w:szCs w:val="22"/>
        </w:rPr>
        <w:t>يُرجى</w:t>
      </w:r>
      <w:r w:rsidRPr="00C5302B">
        <w:rPr>
          <w:rFonts w:ascii="Calibri" w:hAnsi="Calibri" w:cs="Calibri"/>
          <w:szCs w:val="22"/>
        </w:rPr>
        <w:t xml:space="preserve"> الاتصال بالموظفين.</w:t>
      </w:r>
    </w:p>
    <w:p w14:paraId="5607E4AA" w14:textId="77777777" w:rsidR="00C5302B" w:rsidRDefault="00C5302B">
      <w:pPr>
        <w:pStyle w:val="BodyText"/>
        <w:spacing w:after="0" w:line="240" w:lineRule="auto"/>
        <w:rPr>
          <w:rFonts w:ascii="Calibri" w:hAnsi="Calibri" w:cs="Calibri"/>
          <w:szCs w:val="22"/>
          <w:rtl w:val="0"/>
        </w:rPr>
      </w:pPr>
    </w:p>
    <w:p w14:paraId="7EA23D95" w14:textId="31217670" w:rsidR="00404BC4" w:rsidRDefault="00404BC4">
      <w:pPr>
        <w:pStyle w:val="BodyText"/>
        <w:spacing w:after="0" w:line="240" w:lineRule="auto"/>
        <w:rPr>
          <w:rFonts w:ascii="Calibri" w:hAnsi="Calibri" w:cs="Calibri"/>
          <w:szCs w:val="22"/>
          <w:rtl w:val="0"/>
        </w:rPr>
      </w:pP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5391"/>
        <w:gridCol w:w="5409"/>
      </w:tblGrid>
      <w:tr w:rsidR="00F922D6" w:rsidRPr="002C7C82" w14:paraId="1B9AB690" w14:textId="77777777" w:rsidTr="00C54168">
        <w:trPr>
          <w:tblCellSpacing w:w="15" w:type="dxa"/>
        </w:trPr>
        <w:tc>
          <w:tcPr>
            <w:tcW w:w="2475" w:type="pct"/>
            <w:vAlign w:val="center"/>
            <w:hideMark/>
          </w:tcPr>
          <w:p w14:paraId="21786886" w14:textId="6B485FE1" w:rsidR="00F922D6" w:rsidRPr="00C54168" w:rsidRDefault="00012132">
            <w:pPr>
              <w:pStyle w:val="P68B1DB1-Normal3"/>
              <w:spacing w:after="0" w:line="240" w:lineRule="auto"/>
              <w:rPr>
                <w:rFonts w:ascii="Calibri" w:hAnsi="Calibri" w:cs="Calibri"/>
                <w:b w:val="0"/>
                <w:bCs/>
                <w:szCs w:val="22"/>
              </w:rPr>
            </w:pPr>
            <w:r>
              <w:rPr>
                <w:rFonts w:ascii="Calibri" w:hAnsi="Calibri" w:cs="Calibri" w:hint="cs"/>
                <w:b w:val="0"/>
                <w:bCs/>
                <w:szCs w:val="22"/>
              </w:rPr>
              <w:t xml:space="preserve">الحالات الاستثنائية والحلول المقترحة: </w:t>
            </w:r>
            <w:r w:rsidR="002F302C">
              <w:rPr>
                <w:rFonts w:ascii="Calibri" w:hAnsi="Calibri" w:cs="Calibri" w:hint="cs"/>
                <w:b w:val="0"/>
                <w:bCs/>
                <w:szCs w:val="22"/>
              </w:rPr>
              <w:t xml:space="preserve"> </w:t>
            </w:r>
          </w:p>
        </w:tc>
        <w:tc>
          <w:tcPr>
            <w:tcW w:w="2483" w:type="pct"/>
            <w:vAlign w:val="center"/>
            <w:hideMark/>
          </w:tcPr>
          <w:p w14:paraId="5EC0593F" w14:textId="77777777" w:rsidR="00F922D6" w:rsidRDefault="00012132">
            <w:pPr>
              <w:pStyle w:val="P68B1DB1-Normal3"/>
              <w:spacing w:after="0" w:line="240" w:lineRule="auto"/>
              <w:rPr>
                <w:rFonts w:ascii="Calibri" w:hAnsi="Calibri" w:cs="Calibri"/>
                <w:b w:val="0"/>
                <w:bCs/>
                <w:szCs w:val="22"/>
              </w:rPr>
            </w:pPr>
            <w:r>
              <w:rPr>
                <w:rFonts w:ascii="Calibri" w:hAnsi="Calibri" w:cs="Calibri" w:hint="cs"/>
                <w:b w:val="0"/>
                <w:bCs/>
                <w:szCs w:val="22"/>
              </w:rPr>
              <w:t>قم بتقديم ال</w:t>
            </w:r>
            <w:r w:rsidR="0046679E" w:rsidRPr="00C54168">
              <w:rPr>
                <w:rFonts w:ascii="Calibri" w:hAnsi="Calibri" w:cs="Calibri"/>
                <w:b w:val="0"/>
                <w:bCs/>
                <w:szCs w:val="22"/>
              </w:rPr>
              <w:t xml:space="preserve">ملفات </w:t>
            </w:r>
            <w:r>
              <w:rPr>
                <w:rFonts w:ascii="Calibri" w:hAnsi="Calibri" w:cs="Calibri" w:hint="cs"/>
                <w:b w:val="0"/>
                <w:bCs/>
                <w:szCs w:val="22"/>
              </w:rPr>
              <w:t>ال</w:t>
            </w:r>
            <w:r w:rsidR="00C54168" w:rsidRPr="00C54168">
              <w:rPr>
                <w:rFonts w:ascii="Calibri" w:hAnsi="Calibri" w:cs="Calibri" w:hint="cs"/>
                <w:b w:val="0"/>
                <w:bCs/>
                <w:szCs w:val="22"/>
              </w:rPr>
              <w:t>مطلوبة</w:t>
            </w:r>
          </w:p>
          <w:p w14:paraId="234EA849" w14:textId="13DADBFD" w:rsidR="00E767F0" w:rsidRPr="00C54168" w:rsidRDefault="00E767F0">
            <w:pPr>
              <w:pStyle w:val="P68B1DB1-Normal3"/>
              <w:spacing w:after="0" w:line="240" w:lineRule="auto"/>
              <w:rPr>
                <w:rFonts w:ascii="Calibri" w:hAnsi="Calibri" w:cs="Calibri"/>
                <w:b w:val="0"/>
                <w:bCs/>
                <w:szCs w:val="22"/>
              </w:rPr>
            </w:pPr>
          </w:p>
        </w:tc>
      </w:tr>
      <w:tr w:rsidR="00F922D6" w:rsidRPr="002C7C82" w14:paraId="3EC6FC2C" w14:textId="77777777" w:rsidTr="00C54168">
        <w:trPr>
          <w:tblCellSpacing w:w="15" w:type="dxa"/>
        </w:trPr>
        <w:tc>
          <w:tcPr>
            <w:tcW w:w="2475" w:type="pct"/>
            <w:vAlign w:val="center"/>
            <w:hideMark/>
          </w:tcPr>
          <w:p w14:paraId="195A7514" w14:textId="77777777" w:rsidR="00F922D6" w:rsidRPr="002C7C82" w:rsidRDefault="0046679E">
            <w:pPr>
              <w:spacing w:after="0" w:line="240" w:lineRule="auto"/>
              <w:rPr>
                <w:rFonts w:ascii="Calibri" w:hAnsi="Calibri" w:cs="Calibri"/>
                <w:szCs w:val="22"/>
              </w:rPr>
            </w:pPr>
            <w:r w:rsidRPr="002C7C82">
              <w:rPr>
                <w:rFonts w:ascii="Calibri" w:hAnsi="Calibri" w:cs="Calibri"/>
                <w:szCs w:val="22"/>
              </w:rPr>
              <w:t>إذا لم يكن لمجموعتك حالة ضريبية معينة وكنت تتقدم بطلب مع راعٍ مالي</w:t>
            </w:r>
          </w:p>
        </w:tc>
        <w:tc>
          <w:tcPr>
            <w:tcW w:w="2483" w:type="pct"/>
            <w:vAlign w:val="center"/>
            <w:hideMark/>
          </w:tcPr>
          <w:p w14:paraId="580BCBA4" w14:textId="77777777" w:rsidR="00F922D6" w:rsidRDefault="0046679E">
            <w:pPr>
              <w:spacing w:after="0" w:line="240" w:lineRule="auto"/>
              <w:rPr>
                <w:rFonts w:ascii="Calibri" w:hAnsi="Calibri" w:cs="Calibri"/>
                <w:color w:val="000000"/>
                <w:szCs w:val="22"/>
              </w:rPr>
            </w:pPr>
            <w:r w:rsidRPr="00C54168">
              <w:rPr>
                <w:rStyle w:val="Strong"/>
                <w:rFonts w:ascii="Calibri" w:hAnsi="Calibri" w:cs="Calibri"/>
                <w:b w:val="0"/>
                <w:bCs/>
                <w:szCs w:val="22"/>
              </w:rPr>
              <w:t>نموذج اتفاقية الرعاية المالية لشركة MaineCF</w:t>
            </w:r>
            <w:r w:rsidRPr="00C54168">
              <w:rPr>
                <w:rFonts w:ascii="Calibri" w:hAnsi="Calibri" w:cs="Calibri"/>
                <w:b/>
                <w:bCs/>
                <w:szCs w:val="22"/>
              </w:rPr>
              <w:t xml:space="preserve"> مكتمل</w:t>
            </w:r>
            <w:r w:rsidRPr="002C7C82">
              <w:rPr>
                <w:rFonts w:ascii="Calibri" w:hAnsi="Calibri" w:cs="Calibri"/>
                <w:szCs w:val="22"/>
              </w:rPr>
              <w:t xml:space="preserve"> وموقع من قبل ممثل مفوض لكل كيان. يجب تقديم النموذج المكتمل مع الطلب. يمكن العثور على النموذج والأسئلة المتداولة</w:t>
            </w:r>
            <w:hyperlink r:id="rId26" w:tgtFrame="_blank" w:history="1">
              <w:r w:rsidRPr="002C7C82">
                <w:rPr>
                  <w:rStyle w:val="Hyperlink"/>
                  <w:rFonts w:ascii="Calibri" w:hAnsi="Calibri" w:cs="Calibri"/>
                  <w:szCs w:val="22"/>
                </w:rPr>
                <w:t xml:space="preserve"> هنا</w:t>
              </w:r>
            </w:hyperlink>
            <w:r w:rsidRPr="002C7C82">
              <w:rPr>
                <w:rFonts w:ascii="Calibri" w:hAnsi="Calibri" w:cs="Calibri"/>
                <w:color w:val="000000"/>
                <w:szCs w:val="22"/>
              </w:rPr>
              <w:t>.</w:t>
            </w:r>
          </w:p>
          <w:p w14:paraId="10CFF271" w14:textId="77777777" w:rsidR="00E767F0" w:rsidRDefault="00E767F0">
            <w:pPr>
              <w:spacing w:after="0" w:line="240" w:lineRule="auto"/>
              <w:rPr>
                <w:rFonts w:ascii="Calibri" w:hAnsi="Calibri" w:cs="Calibri"/>
                <w:color w:val="000000"/>
                <w:szCs w:val="22"/>
              </w:rPr>
            </w:pPr>
          </w:p>
          <w:p w14:paraId="3E4A2DAC" w14:textId="29445408" w:rsidR="002F302C" w:rsidRPr="002C7C82" w:rsidRDefault="002F302C">
            <w:pPr>
              <w:spacing w:after="0" w:line="240" w:lineRule="auto"/>
              <w:rPr>
                <w:rFonts w:ascii="Calibri" w:hAnsi="Calibri" w:cs="Calibri"/>
                <w:szCs w:val="22"/>
              </w:rPr>
            </w:pPr>
          </w:p>
        </w:tc>
      </w:tr>
      <w:tr w:rsidR="00F922D6" w:rsidRPr="002C7C82" w14:paraId="6395DA00" w14:textId="77777777" w:rsidTr="00C54168">
        <w:trPr>
          <w:tblCellSpacing w:w="15" w:type="dxa"/>
        </w:trPr>
        <w:tc>
          <w:tcPr>
            <w:tcW w:w="2475" w:type="pct"/>
            <w:vAlign w:val="center"/>
            <w:hideMark/>
          </w:tcPr>
          <w:p w14:paraId="72C4F1E8" w14:textId="77777777" w:rsidR="00F922D6" w:rsidRPr="002C7C82" w:rsidRDefault="0046679E">
            <w:pPr>
              <w:spacing w:after="0" w:line="240" w:lineRule="auto"/>
              <w:rPr>
                <w:rFonts w:ascii="Calibri" w:hAnsi="Calibri" w:cs="Calibri"/>
                <w:szCs w:val="22"/>
              </w:rPr>
            </w:pPr>
            <w:r w:rsidRPr="002C7C82">
              <w:rPr>
                <w:rFonts w:ascii="Calibri" w:hAnsi="Calibri" w:cs="Calibri"/>
                <w:szCs w:val="22"/>
              </w:rPr>
              <w:t>إذا كنت تتقدم لمشروع يتضمن العمل مع مدرسة</w:t>
            </w:r>
          </w:p>
        </w:tc>
        <w:tc>
          <w:tcPr>
            <w:tcW w:w="2483" w:type="pct"/>
            <w:vAlign w:val="center"/>
            <w:hideMark/>
          </w:tcPr>
          <w:p w14:paraId="53BF571E" w14:textId="77777777" w:rsidR="00F922D6" w:rsidRDefault="0046679E">
            <w:pPr>
              <w:spacing w:after="0" w:line="240" w:lineRule="auto"/>
              <w:rPr>
                <w:rFonts w:ascii="Calibri" w:hAnsi="Calibri" w:cs="Calibri"/>
                <w:szCs w:val="22"/>
              </w:rPr>
            </w:pPr>
            <w:r w:rsidRPr="00C54168">
              <w:rPr>
                <w:rStyle w:val="Strong"/>
                <w:rFonts w:ascii="Calibri" w:hAnsi="Calibri" w:cs="Calibri"/>
                <w:b w:val="0"/>
                <w:bCs/>
                <w:szCs w:val="22"/>
              </w:rPr>
              <w:t xml:space="preserve">خطاب موافقة من </w:t>
            </w:r>
            <w:r w:rsidR="00C54168" w:rsidRPr="00C54168">
              <w:rPr>
                <w:rStyle w:val="Strong"/>
                <w:rFonts w:ascii="Calibri" w:hAnsi="Calibri" w:cs="Calibri" w:hint="cs"/>
                <w:b w:val="0"/>
                <w:bCs/>
                <w:szCs w:val="22"/>
              </w:rPr>
              <w:t xml:space="preserve">ممثل </w:t>
            </w:r>
            <w:r w:rsidRPr="00C54168">
              <w:rPr>
                <w:rStyle w:val="Strong"/>
                <w:rFonts w:ascii="Calibri" w:hAnsi="Calibri" w:cs="Calibri"/>
                <w:b w:val="0"/>
                <w:bCs/>
                <w:szCs w:val="22"/>
              </w:rPr>
              <w:t>المدرسة</w:t>
            </w:r>
            <w:r w:rsidRPr="002C7C82">
              <w:rPr>
                <w:rStyle w:val="Strong"/>
                <w:rFonts w:ascii="Calibri" w:hAnsi="Calibri" w:cs="Calibri"/>
                <w:szCs w:val="22"/>
              </w:rPr>
              <w:t xml:space="preserve"> </w:t>
            </w:r>
            <w:r w:rsidRPr="002C7C82">
              <w:rPr>
                <w:rFonts w:ascii="Calibri" w:hAnsi="Calibri" w:cs="Calibri"/>
                <w:szCs w:val="22"/>
              </w:rPr>
              <w:t>يشرح مستوى مشاركة المدرسة</w:t>
            </w:r>
          </w:p>
          <w:p w14:paraId="20281C81" w14:textId="77777777" w:rsidR="00E767F0" w:rsidRDefault="00E767F0">
            <w:pPr>
              <w:spacing w:after="0" w:line="240" w:lineRule="auto"/>
              <w:rPr>
                <w:rFonts w:ascii="Calibri" w:hAnsi="Calibri" w:cs="Calibri"/>
                <w:szCs w:val="22"/>
              </w:rPr>
            </w:pPr>
          </w:p>
          <w:p w14:paraId="79868336" w14:textId="77777777" w:rsidR="00E767F0" w:rsidRDefault="00E767F0">
            <w:pPr>
              <w:spacing w:after="0" w:line="240" w:lineRule="auto"/>
              <w:rPr>
                <w:rFonts w:ascii="Calibri" w:hAnsi="Calibri" w:cs="Calibri"/>
                <w:szCs w:val="22"/>
              </w:rPr>
            </w:pPr>
          </w:p>
          <w:p w14:paraId="08814DE4" w14:textId="7C10C0A4" w:rsidR="002F302C" w:rsidRPr="002C7C82" w:rsidRDefault="002F302C">
            <w:pPr>
              <w:spacing w:after="0" w:line="240" w:lineRule="auto"/>
              <w:rPr>
                <w:rFonts w:ascii="Calibri" w:hAnsi="Calibri" w:cs="Calibri"/>
                <w:szCs w:val="22"/>
              </w:rPr>
            </w:pPr>
          </w:p>
        </w:tc>
      </w:tr>
      <w:tr w:rsidR="00F922D6" w:rsidRPr="00A520A3" w14:paraId="6C54A76C" w14:textId="77777777" w:rsidTr="00C54168">
        <w:trPr>
          <w:tblCellSpacing w:w="15" w:type="dxa"/>
        </w:trPr>
        <w:tc>
          <w:tcPr>
            <w:tcW w:w="2475" w:type="pct"/>
            <w:vAlign w:val="center"/>
            <w:hideMark/>
          </w:tcPr>
          <w:p w14:paraId="06D9185B" w14:textId="77777777" w:rsidR="00F922D6" w:rsidRPr="002C7C82" w:rsidRDefault="0046679E">
            <w:pPr>
              <w:spacing w:after="0" w:line="240" w:lineRule="auto"/>
              <w:rPr>
                <w:rFonts w:ascii="Calibri" w:hAnsi="Calibri" w:cs="Calibri"/>
                <w:szCs w:val="22"/>
              </w:rPr>
            </w:pPr>
            <w:r w:rsidRPr="002C7C82">
              <w:rPr>
                <w:rFonts w:ascii="Calibri" w:hAnsi="Calibri" w:cs="Calibri"/>
                <w:szCs w:val="22"/>
              </w:rPr>
              <w:t>إذا كنت تتقدم لمشروع يتضمن العمل مع قبيلة</w:t>
            </w:r>
          </w:p>
        </w:tc>
        <w:tc>
          <w:tcPr>
            <w:tcW w:w="2483" w:type="pct"/>
            <w:vAlign w:val="center"/>
            <w:hideMark/>
          </w:tcPr>
          <w:p w14:paraId="386420EC" w14:textId="77777777" w:rsidR="00FA2A56" w:rsidRPr="00A520A3" w:rsidRDefault="0046679E" w:rsidP="004C4F52">
            <w:pPr>
              <w:spacing w:after="0" w:line="240" w:lineRule="auto"/>
              <w:rPr>
                <w:rFonts w:ascii="Calibri" w:hAnsi="Calibri" w:cs="Calibri"/>
                <w:szCs w:val="22"/>
                <w:rtl w:val="0"/>
              </w:rPr>
            </w:pPr>
            <w:r w:rsidRPr="00A520A3">
              <w:rPr>
                <w:rStyle w:val="Strong"/>
                <w:rFonts w:ascii="Calibri" w:hAnsi="Calibri" w:cs="Calibri"/>
                <w:b w:val="0"/>
                <w:bCs/>
                <w:szCs w:val="22"/>
              </w:rPr>
              <w:t>خطاب موافقة من ممثل القبيلة</w:t>
            </w:r>
            <w:r w:rsidRPr="00A520A3">
              <w:rPr>
                <w:rFonts w:ascii="Calibri" w:hAnsi="Calibri" w:cs="Calibri"/>
                <w:szCs w:val="22"/>
              </w:rPr>
              <w:t xml:space="preserve"> </w:t>
            </w:r>
          </w:p>
          <w:p w14:paraId="7052D2F6" w14:textId="77777777" w:rsidR="00F922D6" w:rsidRDefault="0046679E" w:rsidP="00FA2A56">
            <w:pPr>
              <w:spacing w:after="0" w:line="240" w:lineRule="auto"/>
              <w:rPr>
                <w:rFonts w:ascii="Calibri" w:hAnsi="Calibri" w:cs="Calibri"/>
                <w:szCs w:val="22"/>
              </w:rPr>
            </w:pPr>
            <w:r w:rsidRPr="00A520A3">
              <w:rPr>
                <w:rFonts w:ascii="Calibri" w:hAnsi="Calibri" w:cs="Calibri"/>
                <w:sz w:val="20"/>
              </w:rPr>
              <w:t>(</w:t>
            </w:r>
            <w:r w:rsidR="00FA2A56" w:rsidRPr="00A520A3">
              <w:rPr>
                <w:rFonts w:ascii="Calibri" w:hAnsi="Calibri" w:cs="Calibri"/>
                <w:sz w:val="20"/>
              </w:rPr>
              <w:t>Houlton Band of Maliseet Indians ،</w:t>
            </w:r>
            <w:r w:rsidRPr="00A520A3">
              <w:rPr>
                <w:rFonts w:ascii="Calibri" w:hAnsi="Calibri" w:cs="Calibri"/>
                <w:sz w:val="20"/>
              </w:rPr>
              <w:t>Aroostook Band of Micmacs، Passamaquoddy Tribe at Indian Township</w:t>
            </w:r>
            <w:r w:rsidR="00A520A3" w:rsidRPr="00A520A3">
              <w:rPr>
                <w:rFonts w:ascii="Calibri" w:hAnsi="Calibri" w:cs="Calibri"/>
                <w:sz w:val="20"/>
              </w:rPr>
              <w:t>،</w:t>
            </w:r>
            <w:r w:rsidR="00A520A3" w:rsidRPr="00A520A3">
              <w:rPr>
                <w:rFonts w:ascii="Calibri" w:hAnsi="Calibri" w:cs="Calibri"/>
                <w:sz w:val="20"/>
                <w:rtl w:val="0"/>
              </w:rPr>
              <w:br/>
            </w:r>
            <w:r w:rsidR="00FA2A56" w:rsidRPr="00A520A3">
              <w:rPr>
                <w:rFonts w:ascii="Calibri" w:hAnsi="Calibri" w:cs="Calibri"/>
                <w:sz w:val="20"/>
              </w:rPr>
              <w:t xml:space="preserve">Passamaquoddy Tribe </w:t>
            </w:r>
            <w:r w:rsidRPr="00A520A3">
              <w:rPr>
                <w:rFonts w:ascii="Calibri" w:hAnsi="Calibri" w:cs="Calibri"/>
                <w:sz w:val="20"/>
              </w:rPr>
              <w:t>at Sipayik</w:t>
            </w:r>
            <w:r w:rsidR="00A520A3" w:rsidRPr="00A520A3">
              <w:rPr>
                <w:rFonts w:ascii="Calibri" w:hAnsi="Calibri" w:cs="Calibri"/>
                <w:sz w:val="20"/>
                <w:rtl w:val="0"/>
              </w:rPr>
              <w:t xml:space="preserve"> </w:t>
            </w:r>
            <w:r w:rsidRPr="00A520A3">
              <w:rPr>
                <w:rFonts w:ascii="Calibri" w:hAnsi="Calibri" w:cs="Calibri"/>
                <w:sz w:val="20"/>
              </w:rPr>
              <w:t>،Penobscot Nation)</w:t>
            </w:r>
            <w:r w:rsidR="00FA2A56" w:rsidRPr="00A520A3">
              <w:rPr>
                <w:rFonts w:ascii="Calibri" w:hAnsi="Calibri" w:cs="Calibri"/>
                <w:szCs w:val="22"/>
                <w:rtl w:val="0"/>
              </w:rPr>
              <w:br/>
            </w:r>
            <w:r w:rsidRPr="00A520A3">
              <w:rPr>
                <w:rFonts w:ascii="Calibri" w:hAnsi="Calibri" w:cs="Calibri"/>
                <w:szCs w:val="22"/>
              </w:rPr>
              <w:t xml:space="preserve"> يشرح مستوى مشاركة القبيلة</w:t>
            </w:r>
          </w:p>
          <w:p w14:paraId="5188132E" w14:textId="13C81C94" w:rsidR="002F302C" w:rsidRPr="00A520A3" w:rsidRDefault="002F302C" w:rsidP="00FA2A56">
            <w:pPr>
              <w:spacing w:after="0" w:line="240" w:lineRule="auto"/>
              <w:rPr>
                <w:rFonts w:ascii="Calibri" w:hAnsi="Calibri" w:cs="Calibri"/>
                <w:szCs w:val="22"/>
              </w:rPr>
            </w:pPr>
          </w:p>
        </w:tc>
      </w:tr>
      <w:tr w:rsidR="00F922D6" w:rsidRPr="002C7C82" w14:paraId="76D8544A" w14:textId="77777777" w:rsidTr="00C54168">
        <w:trPr>
          <w:tblCellSpacing w:w="15" w:type="dxa"/>
        </w:trPr>
        <w:tc>
          <w:tcPr>
            <w:tcW w:w="2475" w:type="pct"/>
            <w:vAlign w:val="center"/>
            <w:hideMark/>
          </w:tcPr>
          <w:p w14:paraId="06A7C0AA" w14:textId="77777777" w:rsidR="00F922D6" w:rsidRPr="002C7C82" w:rsidRDefault="0046679E">
            <w:pPr>
              <w:spacing w:after="0" w:line="240" w:lineRule="auto"/>
              <w:rPr>
                <w:rFonts w:ascii="Calibri" w:hAnsi="Calibri" w:cs="Calibri"/>
                <w:szCs w:val="22"/>
              </w:rPr>
            </w:pPr>
            <w:r w:rsidRPr="002C7C82">
              <w:rPr>
                <w:rFonts w:ascii="Calibri" w:hAnsi="Calibri" w:cs="Calibri"/>
                <w:szCs w:val="22"/>
              </w:rPr>
              <w:t>إذا كنت تتقدم لمشروع يتضمن شراكة مع منظمة أخرى (بخلاف المدرسة)</w:t>
            </w:r>
          </w:p>
        </w:tc>
        <w:tc>
          <w:tcPr>
            <w:tcW w:w="2483" w:type="pct"/>
            <w:vAlign w:val="center"/>
            <w:hideMark/>
          </w:tcPr>
          <w:p w14:paraId="7D4894ED" w14:textId="77777777" w:rsidR="001131DB" w:rsidRDefault="001131DB">
            <w:pPr>
              <w:spacing w:after="0" w:line="240" w:lineRule="auto"/>
              <w:rPr>
                <w:rStyle w:val="Strong"/>
                <w:rFonts w:ascii="Calibri" w:hAnsi="Calibri" w:cs="Calibri"/>
                <w:b w:val="0"/>
                <w:bCs/>
                <w:szCs w:val="22"/>
              </w:rPr>
            </w:pPr>
          </w:p>
          <w:p w14:paraId="3B82AE11" w14:textId="69C9C99E" w:rsidR="00F922D6" w:rsidRDefault="0046679E">
            <w:pPr>
              <w:spacing w:after="0" w:line="240" w:lineRule="auto"/>
              <w:rPr>
                <w:rFonts w:ascii="Calibri" w:hAnsi="Calibri" w:cs="Calibri"/>
                <w:b/>
                <w:bCs/>
                <w:szCs w:val="22"/>
              </w:rPr>
            </w:pPr>
            <w:r w:rsidRPr="00C54168">
              <w:rPr>
                <w:rStyle w:val="Strong"/>
                <w:rFonts w:ascii="Calibri" w:hAnsi="Calibri" w:cs="Calibri"/>
                <w:b w:val="0"/>
                <w:bCs/>
                <w:szCs w:val="22"/>
              </w:rPr>
              <w:t>خطاب موافقة من المنظمة الشريكة</w:t>
            </w:r>
            <w:r w:rsidRPr="00C54168">
              <w:rPr>
                <w:rFonts w:ascii="Calibri" w:hAnsi="Calibri" w:cs="Calibri"/>
                <w:b/>
                <w:bCs/>
                <w:szCs w:val="22"/>
              </w:rPr>
              <w:t xml:space="preserve"> يفسر مستوى مشاركتهم</w:t>
            </w:r>
          </w:p>
          <w:p w14:paraId="3C535439" w14:textId="77777777" w:rsidR="001131DB" w:rsidRDefault="001131DB">
            <w:pPr>
              <w:spacing w:after="0" w:line="240" w:lineRule="auto"/>
              <w:rPr>
                <w:rFonts w:ascii="Calibri" w:hAnsi="Calibri" w:cs="Calibri"/>
                <w:b/>
                <w:bCs/>
                <w:szCs w:val="22"/>
              </w:rPr>
            </w:pPr>
          </w:p>
          <w:p w14:paraId="6C96F8EC" w14:textId="60A82DD4" w:rsidR="001131DB" w:rsidRPr="00C54168" w:rsidRDefault="001131DB">
            <w:pPr>
              <w:spacing w:after="0" w:line="240" w:lineRule="auto"/>
              <w:rPr>
                <w:rFonts w:ascii="Calibri" w:hAnsi="Calibri" w:cs="Calibri"/>
                <w:b/>
                <w:bCs/>
                <w:szCs w:val="22"/>
              </w:rPr>
            </w:pPr>
          </w:p>
        </w:tc>
      </w:tr>
      <w:tr w:rsidR="00F922D6" w:rsidRPr="002C7C82" w14:paraId="4D1211E6" w14:textId="77777777" w:rsidTr="00C54168">
        <w:trPr>
          <w:tblCellSpacing w:w="15" w:type="dxa"/>
        </w:trPr>
        <w:tc>
          <w:tcPr>
            <w:tcW w:w="2475" w:type="pct"/>
            <w:vAlign w:val="center"/>
            <w:hideMark/>
          </w:tcPr>
          <w:p w14:paraId="6426A413" w14:textId="77777777" w:rsidR="00F922D6" w:rsidRPr="002C7C82" w:rsidRDefault="0046679E">
            <w:pPr>
              <w:spacing w:after="0" w:line="240" w:lineRule="auto"/>
              <w:rPr>
                <w:rFonts w:ascii="Calibri" w:hAnsi="Calibri" w:cs="Calibri"/>
                <w:szCs w:val="22"/>
              </w:rPr>
            </w:pPr>
            <w:r w:rsidRPr="002C7C82">
              <w:rPr>
                <w:rFonts w:ascii="Calibri" w:hAnsi="Calibri" w:cs="Calibri"/>
                <w:szCs w:val="22"/>
              </w:rPr>
              <w:t>إذا كانت مؤسستك مدرسة عامة أو منطقة تعليمية</w:t>
            </w:r>
          </w:p>
        </w:tc>
        <w:tc>
          <w:tcPr>
            <w:tcW w:w="2483" w:type="pct"/>
            <w:vAlign w:val="center"/>
            <w:hideMark/>
          </w:tcPr>
          <w:p w14:paraId="0DBEAD3D" w14:textId="77777777" w:rsidR="001131DB" w:rsidRDefault="001131DB">
            <w:pPr>
              <w:spacing w:after="0" w:line="240" w:lineRule="auto"/>
              <w:rPr>
                <w:rStyle w:val="Strong"/>
                <w:rFonts w:ascii="Calibri" w:hAnsi="Calibri" w:cs="Calibri"/>
                <w:b w:val="0"/>
                <w:bCs/>
                <w:szCs w:val="22"/>
              </w:rPr>
            </w:pPr>
          </w:p>
          <w:p w14:paraId="63420A46" w14:textId="648642D4" w:rsidR="00F922D6" w:rsidRDefault="0046679E">
            <w:pPr>
              <w:spacing w:after="0" w:line="240" w:lineRule="auto"/>
              <w:rPr>
                <w:rFonts w:ascii="Calibri" w:hAnsi="Calibri" w:cs="Calibri"/>
                <w:szCs w:val="22"/>
              </w:rPr>
            </w:pPr>
            <w:r w:rsidRPr="00C54168">
              <w:rPr>
                <w:rStyle w:val="Strong"/>
                <w:rFonts w:ascii="Calibri" w:hAnsi="Calibri" w:cs="Calibri"/>
                <w:b w:val="0"/>
                <w:bCs/>
                <w:szCs w:val="22"/>
              </w:rPr>
              <w:t>خطاب من المدير أو المشرف</w:t>
            </w:r>
            <w:r w:rsidRPr="002C7C82">
              <w:rPr>
                <w:rFonts w:ascii="Calibri" w:hAnsi="Calibri" w:cs="Calibri"/>
                <w:szCs w:val="22"/>
              </w:rPr>
              <w:t xml:space="preserve"> </w:t>
            </w:r>
            <w:r w:rsidR="00534B30">
              <w:rPr>
                <w:rFonts w:ascii="Calibri" w:hAnsi="Calibri" w:cs="Calibri" w:hint="cs"/>
                <w:szCs w:val="22"/>
              </w:rPr>
              <w:t>بال</w:t>
            </w:r>
            <w:r w:rsidRPr="002C7C82">
              <w:rPr>
                <w:rFonts w:ascii="Calibri" w:hAnsi="Calibri" w:cs="Calibri"/>
                <w:szCs w:val="22"/>
              </w:rPr>
              <w:t>موافقة على قبول أموال منحة MaineCF لمشروعك</w:t>
            </w:r>
          </w:p>
          <w:p w14:paraId="5489C215" w14:textId="77777777" w:rsidR="001131DB" w:rsidRDefault="001131DB">
            <w:pPr>
              <w:spacing w:after="0" w:line="240" w:lineRule="auto"/>
              <w:rPr>
                <w:rFonts w:ascii="Calibri" w:hAnsi="Calibri" w:cs="Calibri"/>
                <w:szCs w:val="22"/>
              </w:rPr>
            </w:pPr>
          </w:p>
          <w:p w14:paraId="39715D38" w14:textId="39437A0B" w:rsidR="002F302C" w:rsidRPr="002C7C82" w:rsidRDefault="002F302C">
            <w:pPr>
              <w:spacing w:after="0" w:line="240" w:lineRule="auto"/>
              <w:rPr>
                <w:rFonts w:ascii="Calibri" w:hAnsi="Calibri" w:cs="Calibri"/>
                <w:szCs w:val="22"/>
              </w:rPr>
            </w:pPr>
          </w:p>
        </w:tc>
      </w:tr>
      <w:tr w:rsidR="00F922D6" w:rsidRPr="002C7C82" w14:paraId="6481E483" w14:textId="77777777" w:rsidTr="00C54168">
        <w:trPr>
          <w:tblCellSpacing w:w="15" w:type="dxa"/>
        </w:trPr>
        <w:tc>
          <w:tcPr>
            <w:tcW w:w="2475" w:type="pct"/>
            <w:vAlign w:val="center"/>
            <w:hideMark/>
          </w:tcPr>
          <w:p w14:paraId="49457541" w14:textId="142D9E86" w:rsidR="00F922D6" w:rsidRPr="002C7C82" w:rsidRDefault="0046679E">
            <w:pPr>
              <w:spacing w:after="0" w:line="240" w:lineRule="auto"/>
              <w:rPr>
                <w:rFonts w:ascii="Calibri" w:hAnsi="Calibri" w:cs="Calibri"/>
                <w:szCs w:val="22"/>
              </w:rPr>
            </w:pPr>
            <w:r w:rsidRPr="002C7C82">
              <w:rPr>
                <w:rFonts w:ascii="Calibri" w:hAnsi="Calibri" w:cs="Calibri"/>
                <w:szCs w:val="22"/>
              </w:rPr>
              <w:lastRenderedPageBreak/>
              <w:t xml:space="preserve">مكتبة </w:t>
            </w:r>
            <w:r w:rsidR="00C54168" w:rsidRPr="002C7C82">
              <w:rPr>
                <w:rFonts w:ascii="Calibri" w:hAnsi="Calibri" w:cs="Calibri" w:hint="cs"/>
                <w:szCs w:val="22"/>
              </w:rPr>
              <w:t>محلية،</w:t>
            </w:r>
            <w:r w:rsidRPr="002C7C82">
              <w:rPr>
                <w:rFonts w:ascii="Calibri" w:hAnsi="Calibri" w:cs="Calibri"/>
                <w:szCs w:val="22"/>
              </w:rPr>
              <w:t xml:space="preserve"> مكتبة تديرها المدينة</w:t>
            </w:r>
          </w:p>
        </w:tc>
        <w:tc>
          <w:tcPr>
            <w:tcW w:w="2483" w:type="pct"/>
            <w:vAlign w:val="center"/>
            <w:hideMark/>
          </w:tcPr>
          <w:p w14:paraId="07B93574" w14:textId="77777777" w:rsidR="00F922D6" w:rsidRDefault="0046679E" w:rsidP="00A36900">
            <w:pPr>
              <w:spacing w:after="0" w:line="240" w:lineRule="auto"/>
              <w:rPr>
                <w:rFonts w:ascii="Calibri" w:hAnsi="Calibri" w:cs="Calibri"/>
                <w:szCs w:val="22"/>
              </w:rPr>
            </w:pPr>
            <w:r w:rsidRPr="00534B30">
              <w:rPr>
                <w:rStyle w:val="Strong"/>
                <w:rFonts w:ascii="Calibri" w:hAnsi="Calibri" w:cs="Calibri"/>
                <w:b w:val="0"/>
                <w:bCs/>
                <w:szCs w:val="22"/>
              </w:rPr>
              <w:t>خطاب من مدير المدينة أو البلدة</w:t>
            </w:r>
            <w:r w:rsidRPr="002C7C82">
              <w:rPr>
                <w:rFonts w:ascii="Calibri" w:hAnsi="Calibri" w:cs="Calibri"/>
                <w:szCs w:val="22"/>
              </w:rPr>
              <w:t xml:space="preserve"> </w:t>
            </w:r>
            <w:r w:rsidR="00534B30">
              <w:rPr>
                <w:rFonts w:ascii="Calibri" w:hAnsi="Calibri" w:cs="Calibri" w:hint="cs"/>
                <w:szCs w:val="22"/>
              </w:rPr>
              <w:t>يؤكد</w:t>
            </w:r>
            <w:r w:rsidR="007C055E" w:rsidRPr="007C055E">
              <w:rPr>
                <w:rFonts w:ascii="Calibri" w:hAnsi="Calibri" w:cs="Calibri"/>
                <w:szCs w:val="22"/>
              </w:rPr>
              <w:t xml:space="preserve"> وضع مؤسستك البلدي</w:t>
            </w:r>
            <w:r w:rsidR="007C055E" w:rsidRPr="007C055E" w:rsidDel="007C055E">
              <w:rPr>
                <w:rFonts w:ascii="Calibri" w:hAnsi="Calibri" w:cs="Calibri"/>
                <w:szCs w:val="22"/>
              </w:rPr>
              <w:t xml:space="preserve"> </w:t>
            </w:r>
            <w:r w:rsidRPr="002C7C82">
              <w:rPr>
                <w:rFonts w:ascii="Calibri" w:hAnsi="Calibri" w:cs="Calibri"/>
                <w:szCs w:val="22"/>
              </w:rPr>
              <w:t xml:space="preserve">(لاحظ أن المكتبات ذات الحالة الخيرية العامة المعفاة من الضرائب 501 </w:t>
            </w:r>
            <w:r w:rsidR="00AB662A">
              <w:rPr>
                <w:rFonts w:ascii="Calibri" w:hAnsi="Calibri" w:cs="Calibri" w:hint="cs"/>
                <w:szCs w:val="22"/>
              </w:rPr>
              <w:t xml:space="preserve">(ج)(3) </w:t>
            </w:r>
            <w:r w:rsidRPr="002C7C82">
              <w:rPr>
                <w:rFonts w:ascii="Calibri" w:hAnsi="Calibri" w:cs="Calibri"/>
                <w:szCs w:val="22"/>
              </w:rPr>
              <w:t>لا تحتاج إلى هذا الخطاب).</w:t>
            </w:r>
          </w:p>
          <w:p w14:paraId="08B00A25" w14:textId="1B671DA9" w:rsidR="00E767F0" w:rsidRPr="002C7C82" w:rsidRDefault="00E767F0" w:rsidP="00A36900">
            <w:pPr>
              <w:spacing w:after="0" w:line="240" w:lineRule="auto"/>
              <w:rPr>
                <w:rFonts w:ascii="Calibri" w:hAnsi="Calibri" w:cs="Calibri"/>
                <w:szCs w:val="22"/>
              </w:rPr>
            </w:pPr>
          </w:p>
        </w:tc>
      </w:tr>
      <w:tr w:rsidR="00F922D6" w:rsidRPr="002C7C82" w14:paraId="486E41EC" w14:textId="77777777" w:rsidTr="00C54168">
        <w:trPr>
          <w:tblCellSpacing w:w="15" w:type="dxa"/>
        </w:trPr>
        <w:tc>
          <w:tcPr>
            <w:tcW w:w="2475" w:type="pct"/>
            <w:vAlign w:val="center"/>
            <w:hideMark/>
          </w:tcPr>
          <w:p w14:paraId="662862D5" w14:textId="7800070C" w:rsidR="00F922D6" w:rsidRPr="002C7C82" w:rsidRDefault="0046679E">
            <w:pPr>
              <w:spacing w:after="0" w:line="240" w:lineRule="auto"/>
              <w:rPr>
                <w:rFonts w:ascii="Calibri" w:hAnsi="Calibri" w:cs="Calibri"/>
                <w:szCs w:val="22"/>
              </w:rPr>
            </w:pPr>
            <w:r w:rsidRPr="002C7C82">
              <w:rPr>
                <w:rFonts w:ascii="Calibri" w:hAnsi="Calibri" w:cs="Calibri"/>
                <w:szCs w:val="22"/>
              </w:rPr>
              <w:t>بلدة/مدينة أو وكالة حكومية/بلدية</w:t>
            </w:r>
          </w:p>
        </w:tc>
        <w:tc>
          <w:tcPr>
            <w:tcW w:w="2483" w:type="pct"/>
            <w:vAlign w:val="center"/>
            <w:hideMark/>
          </w:tcPr>
          <w:p w14:paraId="36647F23" w14:textId="694B8C80" w:rsidR="00F922D6" w:rsidRPr="002C7C82" w:rsidRDefault="0046679E">
            <w:pPr>
              <w:spacing w:after="0" w:line="240" w:lineRule="auto"/>
              <w:rPr>
                <w:rFonts w:ascii="Calibri" w:hAnsi="Calibri" w:cs="Calibri"/>
                <w:szCs w:val="22"/>
              </w:rPr>
            </w:pPr>
            <w:r w:rsidRPr="00534B30">
              <w:rPr>
                <w:rStyle w:val="Strong"/>
                <w:rFonts w:ascii="Calibri" w:hAnsi="Calibri" w:cs="Calibri"/>
                <w:b w:val="0"/>
                <w:bCs/>
                <w:szCs w:val="22"/>
              </w:rPr>
              <w:t>كتاب من رئيس الوكالة</w:t>
            </w:r>
            <w:r w:rsidRPr="002C7C82">
              <w:rPr>
                <w:rFonts w:ascii="Calibri" w:hAnsi="Calibri" w:cs="Calibri"/>
                <w:szCs w:val="22"/>
              </w:rPr>
              <w:t xml:space="preserve"> </w:t>
            </w:r>
            <w:r w:rsidR="00534B30">
              <w:rPr>
                <w:rFonts w:ascii="Calibri" w:hAnsi="Calibri" w:cs="Calibri" w:hint="cs"/>
                <w:szCs w:val="22"/>
              </w:rPr>
              <w:t>ب</w:t>
            </w:r>
            <w:r w:rsidRPr="002C7C82">
              <w:rPr>
                <w:rFonts w:ascii="Calibri" w:hAnsi="Calibri" w:cs="Calibri"/>
                <w:szCs w:val="22"/>
              </w:rPr>
              <w:t>الموافقة على قبول أموال منحة MaineCF لمشروعك</w:t>
            </w:r>
          </w:p>
        </w:tc>
      </w:tr>
    </w:tbl>
    <w:p w14:paraId="0774977B" w14:textId="77777777" w:rsidR="00F922D6" w:rsidRPr="002C7C82" w:rsidRDefault="00F922D6">
      <w:pPr>
        <w:spacing w:after="0" w:line="240" w:lineRule="auto"/>
        <w:rPr>
          <w:rFonts w:ascii="Calibri" w:eastAsia="Times New Roman" w:hAnsi="Calibri" w:cs="Calibri"/>
          <w:color w:val="222222"/>
          <w:szCs w:val="22"/>
        </w:rPr>
      </w:pPr>
    </w:p>
    <w:p w14:paraId="6C05C81F" w14:textId="0841EE2C" w:rsidR="00F922D6" w:rsidRPr="002C7C82" w:rsidRDefault="0046679E">
      <w:pPr>
        <w:spacing w:after="0" w:line="240" w:lineRule="auto"/>
        <w:rPr>
          <w:rFonts w:ascii="Calibri" w:eastAsia="Times New Roman" w:hAnsi="Calibri" w:cs="Calibri"/>
          <w:color w:val="222222"/>
          <w:szCs w:val="22"/>
        </w:rPr>
      </w:pPr>
      <w:r w:rsidRPr="002C7C82">
        <w:rPr>
          <w:rFonts w:ascii="Calibri" w:eastAsia="Times New Roman" w:hAnsi="Calibri" w:cs="Calibri"/>
          <w:color w:val="222222"/>
          <w:szCs w:val="22"/>
        </w:rPr>
        <w:t>إذا لم يكن لديك نسخ إلكترونية من هذه المواد، ف</w:t>
      </w:r>
      <w:r w:rsidR="008E4608">
        <w:rPr>
          <w:rFonts w:ascii="Calibri" w:eastAsia="Times New Roman" w:hAnsi="Calibri" w:cs="Calibri"/>
          <w:color w:val="222222"/>
          <w:szCs w:val="22"/>
        </w:rPr>
        <w:t>يُرجى</w:t>
      </w:r>
      <w:r w:rsidRPr="002C7C82">
        <w:rPr>
          <w:rFonts w:ascii="Calibri" w:eastAsia="Times New Roman" w:hAnsi="Calibri" w:cs="Calibri"/>
          <w:color w:val="222222"/>
          <w:szCs w:val="22"/>
        </w:rPr>
        <w:t xml:space="preserve"> تنزيلها</w:t>
      </w:r>
      <w:hyperlink r:id="rId27" w:history="1">
        <w:r w:rsidRPr="002C7C82">
          <w:rPr>
            <w:rStyle w:val="Hyperlink"/>
            <w:rFonts w:ascii="Calibri" w:eastAsia="Times New Roman" w:hAnsi="Calibri" w:cs="Calibri"/>
            <w:szCs w:val="22"/>
          </w:rPr>
          <w:t xml:space="preserve"> نموذج الغلاف</w:t>
        </w:r>
      </w:hyperlink>
      <w:r w:rsidRPr="002C7C82">
        <w:rPr>
          <w:rFonts w:ascii="Calibri" w:eastAsia="Times New Roman" w:hAnsi="Calibri" w:cs="Calibri"/>
          <w:color w:val="222222"/>
          <w:szCs w:val="22"/>
        </w:rPr>
        <w:t xml:space="preserve"> وإرسال هذه المواد بالبريد إلى MaineCF. يجب ختم المواد بختم البريد بحلول الموعد النهائي للبرنامج.</w:t>
      </w:r>
    </w:p>
    <w:p w14:paraId="12BEA2A3" w14:textId="1639C86C" w:rsidR="00F922D6" w:rsidRPr="002C7C82" w:rsidRDefault="0046679E">
      <w:pPr>
        <w:pStyle w:val="P68B1DB1-Normal10"/>
        <w:spacing w:after="0" w:line="240" w:lineRule="auto"/>
        <w:rPr>
          <w:rFonts w:hAnsi="Calibri" w:cs="Calibri"/>
          <w:szCs w:val="22"/>
        </w:rPr>
      </w:pPr>
      <w:r w:rsidRPr="002C7C82">
        <w:rPr>
          <w:rFonts w:hAnsi="Calibri" w:cs="Calibri"/>
          <w:szCs w:val="22"/>
        </w:rPr>
        <w:br/>
        <w:t xml:space="preserve">من فضلك لا </w:t>
      </w:r>
      <w:r w:rsidR="00534B30">
        <w:rPr>
          <w:rFonts w:hAnsi="Calibri" w:cs="Calibri" w:hint="cs"/>
          <w:szCs w:val="22"/>
        </w:rPr>
        <w:t>ترسل</w:t>
      </w:r>
      <w:r w:rsidRPr="002C7C82">
        <w:rPr>
          <w:rFonts w:hAnsi="Calibri" w:cs="Calibri"/>
          <w:szCs w:val="22"/>
        </w:rPr>
        <w:t>:</w:t>
      </w:r>
    </w:p>
    <w:p w14:paraId="41375070" w14:textId="13EA6FE1" w:rsidR="00F922D6" w:rsidRPr="002C7C82" w:rsidRDefault="0046679E">
      <w:pPr>
        <w:pStyle w:val="P68B1DB1-ListParagraph11"/>
        <w:numPr>
          <w:ilvl w:val="0"/>
          <w:numId w:val="3"/>
        </w:numPr>
        <w:spacing w:after="0" w:line="240" w:lineRule="auto"/>
        <w:rPr>
          <w:rFonts w:cs="Calibri"/>
          <w:szCs w:val="22"/>
        </w:rPr>
      </w:pPr>
      <w:r w:rsidRPr="002C7C82">
        <w:rPr>
          <w:rFonts w:cs="Calibri"/>
          <w:szCs w:val="22"/>
        </w:rPr>
        <w:t>البيانات المالية المدققة أو</w:t>
      </w:r>
      <w:r w:rsidR="00534B30">
        <w:rPr>
          <w:rFonts w:cs="Calibri" w:hint="cs"/>
          <w:szCs w:val="22"/>
        </w:rPr>
        <w:t xml:space="preserve"> نماذج</w:t>
      </w:r>
      <w:r w:rsidRPr="002C7C82">
        <w:rPr>
          <w:rFonts w:cs="Calibri"/>
          <w:szCs w:val="22"/>
        </w:rPr>
        <w:t xml:space="preserve"> 990</w:t>
      </w:r>
    </w:p>
    <w:p w14:paraId="147D4195" w14:textId="23D2C064" w:rsidR="00F922D6" w:rsidRPr="002C7C82" w:rsidRDefault="0046679E">
      <w:pPr>
        <w:pStyle w:val="P68B1DB1-ListParagraph11"/>
        <w:numPr>
          <w:ilvl w:val="0"/>
          <w:numId w:val="3"/>
        </w:numPr>
        <w:spacing w:after="0" w:line="240" w:lineRule="auto"/>
        <w:rPr>
          <w:rFonts w:cs="Calibri"/>
          <w:szCs w:val="22"/>
        </w:rPr>
      </w:pPr>
      <w:r w:rsidRPr="002C7C82">
        <w:rPr>
          <w:rFonts w:cs="Calibri"/>
          <w:szCs w:val="22"/>
        </w:rPr>
        <w:t xml:space="preserve">501 (ج)(3) خطابات </w:t>
      </w:r>
      <w:r w:rsidR="00534B30">
        <w:rPr>
          <w:rFonts w:cs="Calibri" w:hint="cs"/>
          <w:szCs w:val="22"/>
        </w:rPr>
        <w:t>التحديد</w:t>
      </w:r>
    </w:p>
    <w:p w14:paraId="384DF635" w14:textId="77777777" w:rsidR="00F922D6" w:rsidRPr="002C7C82" w:rsidRDefault="0046679E">
      <w:pPr>
        <w:pStyle w:val="P68B1DB1-ListParagraph11"/>
        <w:numPr>
          <w:ilvl w:val="0"/>
          <w:numId w:val="3"/>
        </w:numPr>
        <w:spacing w:after="0" w:line="240" w:lineRule="auto"/>
        <w:rPr>
          <w:rFonts w:cs="Calibri"/>
          <w:szCs w:val="22"/>
        </w:rPr>
      </w:pPr>
      <w:r w:rsidRPr="002C7C82">
        <w:rPr>
          <w:rFonts w:cs="Calibri"/>
          <w:szCs w:val="22"/>
        </w:rPr>
        <w:t>التقارير السنوية</w:t>
      </w:r>
    </w:p>
    <w:p w14:paraId="74EA6650" w14:textId="366D8089" w:rsidR="00F922D6" w:rsidRPr="002C7C82" w:rsidRDefault="0046679E">
      <w:pPr>
        <w:pStyle w:val="P68B1DB1-ListParagraph11"/>
        <w:numPr>
          <w:ilvl w:val="0"/>
          <w:numId w:val="3"/>
        </w:numPr>
        <w:spacing w:after="0" w:line="240" w:lineRule="auto"/>
        <w:rPr>
          <w:rFonts w:cs="Calibri"/>
          <w:szCs w:val="22"/>
        </w:rPr>
      </w:pPr>
      <w:r w:rsidRPr="002C7C82">
        <w:rPr>
          <w:rFonts w:cs="Calibri"/>
          <w:szCs w:val="22"/>
        </w:rPr>
        <w:t>خطابات الدعم العامة</w:t>
      </w:r>
    </w:p>
    <w:p w14:paraId="21E8DF70" w14:textId="45C21715" w:rsidR="00AB71C8" w:rsidRDefault="00AB71C8">
      <w:pPr>
        <w:rPr>
          <w:rFonts w:ascii="Calibri" w:eastAsia="Times New Roman" w:hAnsi="Calibri" w:cs="Calibri"/>
          <w:color w:val="222222"/>
          <w:szCs w:val="22"/>
        </w:rPr>
      </w:pPr>
      <w:r>
        <w:rPr>
          <w:rFonts w:ascii="Calibri" w:eastAsia="Times New Roman" w:hAnsi="Calibri" w:cs="Calibri"/>
          <w:color w:val="222222"/>
          <w:szCs w:val="22"/>
        </w:rPr>
        <w:br w:type="page"/>
      </w:r>
    </w:p>
    <w:p w14:paraId="7C77E328" w14:textId="6F09CCD7" w:rsidR="00F922D6" w:rsidRPr="002C7C82" w:rsidRDefault="0046679E">
      <w:pPr>
        <w:pStyle w:val="P68B1DB1-Heading12"/>
        <w:spacing w:before="0" w:line="240" w:lineRule="auto"/>
        <w:contextualSpacing/>
        <w:rPr>
          <w:rFonts w:ascii="Calibri" w:hAnsi="Calibri" w:cs="Calibri"/>
          <w:sz w:val="22"/>
          <w:szCs w:val="22"/>
        </w:rPr>
      </w:pPr>
      <w:r w:rsidRPr="002C7C82">
        <w:rPr>
          <w:rFonts w:ascii="Calibri" w:hAnsi="Calibri" w:cs="Calibri"/>
          <w:sz w:val="22"/>
          <w:szCs w:val="22"/>
        </w:rPr>
        <w:lastRenderedPageBreak/>
        <w:t>الشروط والأحكام</w:t>
      </w:r>
    </w:p>
    <w:p w14:paraId="0BF7D3C6" w14:textId="77777777" w:rsidR="00AB71C8" w:rsidRDefault="00AB71C8">
      <w:pPr>
        <w:spacing w:after="0" w:line="240" w:lineRule="auto"/>
        <w:rPr>
          <w:rFonts w:ascii="Calibri" w:hAnsi="Calibri" w:cs="Calibri"/>
          <w:szCs w:val="22"/>
          <w:rtl w:val="0"/>
        </w:rPr>
      </w:pPr>
    </w:p>
    <w:p w14:paraId="08033CFE" w14:textId="3D840C53" w:rsidR="00F922D6" w:rsidRDefault="0046679E">
      <w:pPr>
        <w:spacing w:after="0" w:line="240" w:lineRule="auto"/>
        <w:rPr>
          <w:rFonts w:ascii="Calibri" w:hAnsi="Calibri" w:cs="Calibri"/>
          <w:szCs w:val="22"/>
          <w:rtl w:val="0"/>
        </w:rPr>
      </w:pPr>
      <w:r w:rsidRPr="002C7C82">
        <w:rPr>
          <w:rFonts w:ascii="Calibri" w:hAnsi="Calibri" w:cs="Calibri"/>
          <w:szCs w:val="22"/>
        </w:rPr>
        <w:t xml:space="preserve">من خلال تحديد المربعات أدناه، </w:t>
      </w:r>
      <w:r w:rsidR="00534B30">
        <w:rPr>
          <w:rFonts w:ascii="Calibri" w:hAnsi="Calibri" w:cs="Calibri" w:hint="cs"/>
          <w:szCs w:val="22"/>
        </w:rPr>
        <w:t xml:space="preserve">يؤكد </w:t>
      </w:r>
      <w:r w:rsidRPr="002C7C82">
        <w:rPr>
          <w:rFonts w:ascii="Calibri" w:hAnsi="Calibri" w:cs="Calibri"/>
          <w:szCs w:val="22"/>
        </w:rPr>
        <w:t xml:space="preserve">مقدم الطلب والراعي المالي (إن وجد) </w:t>
      </w:r>
      <w:r w:rsidR="00534B30">
        <w:rPr>
          <w:rFonts w:ascii="Calibri" w:hAnsi="Calibri" w:cs="Calibri" w:hint="cs"/>
          <w:szCs w:val="22"/>
        </w:rPr>
        <w:t>الموافقة عل</w:t>
      </w:r>
      <w:r w:rsidR="00534B30">
        <w:rPr>
          <w:rFonts w:ascii="Calibri" w:hAnsi="Calibri" w:cs="Calibri" w:hint="eastAsia"/>
          <w:szCs w:val="22"/>
        </w:rPr>
        <w:t>ى</w:t>
      </w:r>
      <w:r w:rsidRPr="002C7C82">
        <w:rPr>
          <w:rFonts w:ascii="Calibri" w:hAnsi="Calibri" w:cs="Calibri"/>
          <w:szCs w:val="22"/>
        </w:rPr>
        <w:t xml:space="preserve"> الشروط والأحكام التالية:</w:t>
      </w:r>
    </w:p>
    <w:p w14:paraId="0DD9AB3D" w14:textId="77777777" w:rsidR="00AB71C8" w:rsidRPr="002C7C82" w:rsidRDefault="00AB71C8">
      <w:pPr>
        <w:spacing w:after="0" w:line="240" w:lineRule="auto"/>
        <w:rPr>
          <w:rFonts w:ascii="Calibri" w:hAnsi="Calibri" w:cs="Calibri"/>
          <w:szCs w:val="22"/>
        </w:rPr>
      </w:pPr>
    </w:p>
    <w:p w14:paraId="7F479750" w14:textId="68E0008D" w:rsidR="00F922D6" w:rsidRDefault="0046679E" w:rsidP="00431F94">
      <w:pPr>
        <w:pStyle w:val="ListParagraph"/>
        <w:numPr>
          <w:ilvl w:val="0"/>
          <w:numId w:val="1"/>
        </w:numPr>
        <w:spacing w:after="0" w:line="240" w:lineRule="auto"/>
        <w:rPr>
          <w:rFonts w:ascii="Calibri" w:hAnsi="Calibri" w:cs="Calibri"/>
          <w:szCs w:val="22"/>
          <w:rtl w:val="0"/>
        </w:rPr>
      </w:pPr>
      <w:r w:rsidRPr="002C7C82">
        <w:rPr>
          <w:rFonts w:ascii="Calibri" w:hAnsi="Calibri" w:cs="Calibri"/>
          <w:szCs w:val="22"/>
        </w:rPr>
        <w:t xml:space="preserve">المعلومات الواردة في هذا </w:t>
      </w:r>
      <w:r w:rsidR="00534B30">
        <w:rPr>
          <w:rFonts w:ascii="Calibri" w:hAnsi="Calibri" w:cs="Calibri" w:hint="cs"/>
          <w:szCs w:val="22"/>
        </w:rPr>
        <w:t>المقترح (</w:t>
      </w:r>
      <w:r w:rsidR="00534B30">
        <w:rPr>
          <w:rFonts w:ascii="Calibri" w:hAnsi="Calibri" w:cs="Calibri"/>
          <w:szCs w:val="22"/>
          <w:rtl w:val="0"/>
        </w:rPr>
        <w:t>Proposal</w:t>
      </w:r>
      <w:r w:rsidR="00534B30">
        <w:rPr>
          <w:rFonts w:ascii="Calibri" w:hAnsi="Calibri" w:cs="Calibri" w:hint="cs"/>
          <w:szCs w:val="22"/>
        </w:rPr>
        <w:t xml:space="preserve">) </w:t>
      </w:r>
      <w:r w:rsidRPr="002C7C82">
        <w:rPr>
          <w:rFonts w:ascii="Calibri" w:hAnsi="Calibri" w:cs="Calibri"/>
          <w:szCs w:val="22"/>
        </w:rPr>
        <w:t xml:space="preserve">وفي </w:t>
      </w:r>
      <w:r w:rsidR="001F1701">
        <w:rPr>
          <w:rFonts w:ascii="Calibri" w:hAnsi="Calibri" w:cs="Calibri" w:hint="cs"/>
          <w:szCs w:val="22"/>
        </w:rPr>
        <w:t>جميع</w:t>
      </w:r>
      <w:r w:rsidRPr="002C7C82">
        <w:rPr>
          <w:rFonts w:ascii="Calibri" w:hAnsi="Calibri" w:cs="Calibri"/>
          <w:szCs w:val="22"/>
        </w:rPr>
        <w:t xml:space="preserve"> </w:t>
      </w:r>
      <w:r w:rsidR="00534B30">
        <w:rPr>
          <w:rFonts w:ascii="Calibri" w:hAnsi="Calibri" w:cs="Calibri" w:hint="cs"/>
          <w:szCs w:val="22"/>
        </w:rPr>
        <w:t>ال</w:t>
      </w:r>
      <w:r w:rsidRPr="002C7C82">
        <w:rPr>
          <w:rFonts w:ascii="Calibri" w:hAnsi="Calibri" w:cs="Calibri"/>
          <w:szCs w:val="22"/>
        </w:rPr>
        <w:t>مرفقات صحيحة على حد علمك.</w:t>
      </w:r>
    </w:p>
    <w:p w14:paraId="74C030E4" w14:textId="77777777" w:rsidR="003F6189" w:rsidRDefault="0046679E">
      <w:pPr>
        <w:pStyle w:val="ListParagraph"/>
        <w:numPr>
          <w:ilvl w:val="0"/>
          <w:numId w:val="1"/>
        </w:numPr>
        <w:spacing w:after="0" w:line="240" w:lineRule="auto"/>
        <w:rPr>
          <w:rFonts w:ascii="Calibri" w:hAnsi="Calibri" w:cs="Calibri"/>
          <w:szCs w:val="22"/>
          <w:rtl w:val="0"/>
        </w:rPr>
      </w:pPr>
      <w:r w:rsidRPr="002C7C82">
        <w:rPr>
          <w:rFonts w:ascii="Calibri" w:hAnsi="Calibri" w:cs="Calibri"/>
          <w:szCs w:val="22"/>
        </w:rPr>
        <w:t>المنظمة المتقدمة هي واحدة مما يلي: 1. منظمة خيرية غير ربحية معفاة من الضرائب بموجب القسم 501 (ج)(3) من قانون الإيرادات الداخلية وم</w:t>
      </w:r>
      <w:r w:rsidR="004B680B">
        <w:rPr>
          <w:rFonts w:ascii="Calibri" w:hAnsi="Calibri" w:cs="Calibri" w:hint="cs"/>
          <w:szCs w:val="22"/>
        </w:rPr>
        <w:t>ُ</w:t>
      </w:r>
      <w:r w:rsidRPr="002C7C82">
        <w:rPr>
          <w:rFonts w:ascii="Calibri" w:hAnsi="Calibri" w:cs="Calibri"/>
          <w:szCs w:val="22"/>
        </w:rPr>
        <w:t xml:space="preserve">صنفة أيضًا كمنظمة موصوفة في القسم 509 (أ)(1) أو 509 (أ)(2)؛ 2. بلدية 3. مدرسة عامة 4. وكالة عامة تعمل في ولاية </w:t>
      </w:r>
      <w:r w:rsidR="00B834BC">
        <w:rPr>
          <w:rFonts w:ascii="Calibri" w:hAnsi="Calibri" w:cs="Calibri"/>
          <w:szCs w:val="22"/>
        </w:rPr>
        <w:t>ماين</w:t>
      </w:r>
      <w:r w:rsidRPr="002C7C82">
        <w:rPr>
          <w:rFonts w:ascii="Calibri" w:hAnsi="Calibri" w:cs="Calibri"/>
          <w:szCs w:val="22"/>
        </w:rPr>
        <w:t>؛</w:t>
      </w:r>
    </w:p>
    <w:p w14:paraId="7884DD5B" w14:textId="52AA926D" w:rsidR="00F922D6" w:rsidRPr="002C7C82" w:rsidRDefault="0046679E" w:rsidP="003F6189">
      <w:pPr>
        <w:pStyle w:val="ListParagraph"/>
        <w:spacing w:after="0" w:line="240" w:lineRule="auto"/>
        <w:rPr>
          <w:rFonts w:ascii="Calibri" w:hAnsi="Calibri" w:cs="Calibri"/>
          <w:szCs w:val="22"/>
        </w:rPr>
      </w:pPr>
      <w:r w:rsidRPr="002C7C82">
        <w:rPr>
          <w:rFonts w:ascii="Calibri" w:hAnsi="Calibri" w:cs="Calibri"/>
          <w:szCs w:val="22"/>
        </w:rPr>
        <w:t>5. حكومة قبلية هندية (أو قسم سياسي فرعي) معترف بها من قبل وزارة الداخلية؛ أو 6. مجموعة بدون أي حالة ضريبية مع راعٍ مالي يمثل إحدى المؤسسات المؤهلة أعلاه.</w:t>
      </w:r>
    </w:p>
    <w:p w14:paraId="63614E2E" w14:textId="77777777" w:rsidR="00682F88" w:rsidRDefault="0046679E">
      <w:pPr>
        <w:pStyle w:val="ListParagraph"/>
        <w:numPr>
          <w:ilvl w:val="0"/>
          <w:numId w:val="1"/>
        </w:numPr>
        <w:spacing w:after="0" w:line="240" w:lineRule="auto"/>
        <w:rPr>
          <w:rFonts w:ascii="Calibri" w:hAnsi="Calibri" w:cs="Calibri"/>
          <w:szCs w:val="22"/>
          <w:rtl w:val="0"/>
        </w:rPr>
      </w:pPr>
      <w:r w:rsidRPr="002C7C82">
        <w:rPr>
          <w:rFonts w:ascii="Calibri" w:hAnsi="Calibri" w:cs="Calibri"/>
          <w:szCs w:val="22"/>
        </w:rPr>
        <w:t xml:space="preserve">سيتم استخدام أي أموال يتم تلقيها نتيجة لهذا </w:t>
      </w:r>
      <w:r w:rsidR="001F1701" w:rsidRPr="002C7C82">
        <w:rPr>
          <w:rFonts w:ascii="Calibri" w:hAnsi="Calibri" w:cs="Calibri" w:hint="cs"/>
          <w:szCs w:val="22"/>
        </w:rPr>
        <w:t>ا</w:t>
      </w:r>
      <w:r w:rsidR="001F1701">
        <w:rPr>
          <w:rFonts w:ascii="Calibri" w:hAnsi="Calibri" w:cs="Calibri" w:hint="cs"/>
          <w:szCs w:val="22"/>
        </w:rPr>
        <w:t>لمق</w:t>
      </w:r>
      <w:r w:rsidR="001F1701" w:rsidRPr="002C7C82">
        <w:rPr>
          <w:rFonts w:ascii="Calibri" w:hAnsi="Calibri" w:cs="Calibri" w:hint="cs"/>
          <w:szCs w:val="22"/>
        </w:rPr>
        <w:t>ترح</w:t>
      </w:r>
      <w:r w:rsidRPr="002C7C82">
        <w:rPr>
          <w:rFonts w:ascii="Calibri" w:hAnsi="Calibri" w:cs="Calibri"/>
          <w:szCs w:val="22"/>
        </w:rPr>
        <w:t xml:space="preserve"> فقط للغرض المحدد في خطاب </w:t>
      </w:r>
      <w:r w:rsidR="001F1701">
        <w:rPr>
          <w:rFonts w:ascii="Calibri" w:hAnsi="Calibri" w:cs="Calibri" w:hint="cs"/>
          <w:szCs w:val="22"/>
        </w:rPr>
        <w:t>الفوز بالمنحة</w:t>
      </w:r>
      <w:r w:rsidRPr="002C7C82">
        <w:rPr>
          <w:rFonts w:ascii="Calibri" w:hAnsi="Calibri" w:cs="Calibri"/>
          <w:szCs w:val="22"/>
        </w:rPr>
        <w:t>. لن يتم استخدام أي جزء من أي منحة لحملة سياسية أو لدعم محاولات التأثير على تشريعات أي هيئة حكومية إلا من خلال إتاحة نتائج التحليل والدراسة والبحث غير الحزبي.</w:t>
      </w:r>
    </w:p>
    <w:p w14:paraId="1C2CF1A9" w14:textId="6DAEBBA3" w:rsidR="00F922D6" w:rsidRPr="002C7C82" w:rsidRDefault="0046679E" w:rsidP="00682F88">
      <w:pPr>
        <w:pStyle w:val="ListParagraph"/>
        <w:spacing w:after="0" w:line="240" w:lineRule="auto"/>
        <w:rPr>
          <w:rFonts w:ascii="Calibri" w:hAnsi="Calibri" w:cs="Calibri"/>
          <w:szCs w:val="22"/>
        </w:rPr>
      </w:pPr>
      <w:r w:rsidRPr="002C7C82">
        <w:rPr>
          <w:rFonts w:ascii="Calibri" w:hAnsi="Calibri" w:cs="Calibri"/>
          <w:szCs w:val="22"/>
        </w:rPr>
        <w:t>لن يتم منح أي جزء من ال</w:t>
      </w:r>
      <w:r w:rsidR="001F1701">
        <w:rPr>
          <w:rFonts w:ascii="Calibri" w:hAnsi="Calibri" w:cs="Calibri" w:hint="cs"/>
          <w:szCs w:val="22"/>
        </w:rPr>
        <w:t xml:space="preserve">منحة </w:t>
      </w:r>
      <w:r w:rsidRPr="002C7C82">
        <w:rPr>
          <w:rFonts w:ascii="Calibri" w:hAnsi="Calibri" w:cs="Calibri"/>
          <w:szCs w:val="22"/>
        </w:rPr>
        <w:t>لأي مستفيد ثانوي من خلال عملية تنافسية.</w:t>
      </w:r>
    </w:p>
    <w:p w14:paraId="19DFFBD9" w14:textId="77777777" w:rsidR="004A332F" w:rsidRDefault="0046679E">
      <w:pPr>
        <w:pStyle w:val="ListParagraph"/>
        <w:numPr>
          <w:ilvl w:val="0"/>
          <w:numId w:val="1"/>
        </w:numPr>
        <w:spacing w:after="0" w:line="240" w:lineRule="auto"/>
        <w:rPr>
          <w:rFonts w:ascii="Calibri" w:hAnsi="Calibri" w:cs="Calibri"/>
          <w:szCs w:val="22"/>
          <w:rtl w:val="0"/>
        </w:rPr>
      </w:pPr>
      <w:r w:rsidRPr="002C7C82">
        <w:rPr>
          <w:rFonts w:ascii="Calibri" w:hAnsi="Calibri" w:cs="Calibri"/>
          <w:szCs w:val="22"/>
        </w:rPr>
        <w:t>سيتم إرجاع أي أموال تم تلقيها نتيجة لهذا الاقتراح إذا فقد متلقي المنحة إعفاءه من ضريبة الدخل الفيدرالية على النحو المنصوص عليه</w:t>
      </w:r>
    </w:p>
    <w:p w14:paraId="033F8EC7" w14:textId="4A78DDC0" w:rsidR="00F922D6" w:rsidRPr="002C7C82" w:rsidRDefault="0046679E" w:rsidP="004A332F">
      <w:pPr>
        <w:pStyle w:val="ListParagraph"/>
        <w:spacing w:after="0" w:line="240" w:lineRule="auto"/>
        <w:rPr>
          <w:rFonts w:ascii="Calibri" w:hAnsi="Calibri" w:cs="Calibri"/>
          <w:szCs w:val="22"/>
        </w:rPr>
      </w:pPr>
      <w:r w:rsidRPr="002C7C82">
        <w:rPr>
          <w:rFonts w:ascii="Calibri" w:hAnsi="Calibri" w:cs="Calibri"/>
          <w:szCs w:val="22"/>
        </w:rPr>
        <w:t>في القسم 501 (ج)(3) من قانون الإيرادات الداخلية.</w:t>
      </w:r>
    </w:p>
    <w:p w14:paraId="20853FDC" w14:textId="77777777" w:rsidR="00243A91" w:rsidRDefault="0046679E">
      <w:pPr>
        <w:pStyle w:val="ListParagraph"/>
        <w:numPr>
          <w:ilvl w:val="0"/>
          <w:numId w:val="1"/>
        </w:numPr>
        <w:spacing w:after="0" w:line="240" w:lineRule="auto"/>
        <w:rPr>
          <w:rFonts w:ascii="Calibri" w:hAnsi="Calibri" w:cs="Calibri"/>
          <w:szCs w:val="22"/>
          <w:rtl w:val="0"/>
        </w:rPr>
      </w:pPr>
      <w:r w:rsidRPr="002C7C82">
        <w:rPr>
          <w:rFonts w:ascii="Calibri" w:hAnsi="Calibri" w:cs="Calibri"/>
          <w:szCs w:val="22"/>
        </w:rPr>
        <w:t>يجب إنفاق أموال المنحة في غضون 12 شهرًا بعد إصدار الدفعة. إذا كنت بحاجة إلى طلب تمديد أو تحتاج إلى مناقشة تغيير الغرض</w:t>
      </w:r>
    </w:p>
    <w:p w14:paraId="38552C7A" w14:textId="099433D8" w:rsidR="00F922D6" w:rsidRPr="002C7C82" w:rsidRDefault="0046679E" w:rsidP="00243A91">
      <w:pPr>
        <w:pStyle w:val="ListParagraph"/>
        <w:spacing w:after="0" w:line="240" w:lineRule="auto"/>
        <w:rPr>
          <w:rFonts w:ascii="Calibri" w:hAnsi="Calibri" w:cs="Calibri"/>
          <w:szCs w:val="22"/>
        </w:rPr>
      </w:pPr>
      <w:r w:rsidRPr="002C7C82">
        <w:rPr>
          <w:rFonts w:ascii="Calibri" w:hAnsi="Calibri" w:cs="Calibri"/>
          <w:szCs w:val="22"/>
        </w:rPr>
        <w:t xml:space="preserve">الذي من أجله تلقيت المنحة، </w:t>
      </w:r>
      <w:r w:rsidR="008E4608">
        <w:rPr>
          <w:rFonts w:ascii="Calibri" w:hAnsi="Calibri" w:cs="Calibri"/>
          <w:szCs w:val="22"/>
        </w:rPr>
        <w:t>يُرجى</w:t>
      </w:r>
      <w:r w:rsidRPr="002C7C82">
        <w:rPr>
          <w:rFonts w:ascii="Calibri" w:hAnsi="Calibri" w:cs="Calibri"/>
          <w:szCs w:val="22"/>
        </w:rPr>
        <w:t xml:space="preserve"> الاتصال بنا على</w:t>
      </w:r>
      <w:r w:rsidR="00CE0BCB" w:rsidRPr="0083334F">
        <w:rPr>
          <w:rFonts w:ascii="Calibri" w:hAnsi="Calibri" w:cs="Calibri"/>
          <w:szCs w:val="22"/>
          <w:rtl w:val="0"/>
        </w:rPr>
        <w:t xml:space="preserve"> </w:t>
      </w:r>
      <w:hyperlink r:id="rId28" w:history="1">
        <w:r w:rsidR="00CE0BCB" w:rsidRPr="0083334F">
          <w:rPr>
            <w:rStyle w:val="Hyperlink"/>
            <w:rFonts w:ascii="Calibri" w:hAnsi="Calibri" w:cs="Calibri"/>
            <w:szCs w:val="22"/>
          </w:rPr>
          <w:t>grants@mainecf.org</w:t>
        </w:r>
      </w:hyperlink>
      <w:r w:rsidR="001F1701">
        <w:t>.</w:t>
      </w:r>
    </w:p>
    <w:p w14:paraId="00CBE843" w14:textId="77777777" w:rsidR="00CB3ABD" w:rsidRDefault="0046679E">
      <w:pPr>
        <w:pStyle w:val="ListParagraph"/>
        <w:numPr>
          <w:ilvl w:val="0"/>
          <w:numId w:val="1"/>
        </w:numPr>
        <w:spacing w:after="0" w:line="240" w:lineRule="auto"/>
        <w:rPr>
          <w:rFonts w:ascii="Calibri" w:hAnsi="Calibri" w:cs="Calibri"/>
          <w:szCs w:val="22"/>
          <w:rtl w:val="0"/>
        </w:rPr>
      </w:pPr>
      <w:r w:rsidRPr="001F1701">
        <w:rPr>
          <w:rFonts w:ascii="Calibri" w:hAnsi="Calibri" w:cs="Calibri"/>
          <w:b/>
          <w:bCs/>
          <w:szCs w:val="22"/>
        </w:rPr>
        <w:t xml:space="preserve">سياسة </w:t>
      </w:r>
      <w:r w:rsidR="001F1701">
        <w:rPr>
          <w:rFonts w:ascii="Calibri" w:hAnsi="Calibri" w:cs="Calibri"/>
          <w:b/>
          <w:bCs/>
          <w:szCs w:val="22"/>
          <w:rtl w:val="0"/>
        </w:rPr>
        <w:t>MaineCF</w:t>
      </w:r>
      <w:r w:rsidR="00B12599">
        <w:rPr>
          <w:rFonts w:ascii="Calibri" w:hAnsi="Calibri" w:cs="Calibri" w:hint="cs"/>
          <w:b/>
          <w:bCs/>
          <w:szCs w:val="22"/>
        </w:rPr>
        <w:t xml:space="preserve"> </w:t>
      </w:r>
      <w:r w:rsidR="001F1701">
        <w:rPr>
          <w:rFonts w:ascii="Calibri" w:hAnsi="Calibri" w:cs="Calibri" w:hint="cs"/>
          <w:b/>
          <w:bCs/>
          <w:szCs w:val="22"/>
        </w:rPr>
        <w:t>ب</w:t>
      </w:r>
      <w:r w:rsidRPr="001F1701">
        <w:rPr>
          <w:rFonts w:ascii="Calibri" w:hAnsi="Calibri" w:cs="Calibri"/>
          <w:b/>
          <w:bCs/>
          <w:szCs w:val="22"/>
        </w:rPr>
        <w:t xml:space="preserve">عدم </w:t>
      </w:r>
      <w:r w:rsidR="007D3618" w:rsidRPr="001F1701">
        <w:rPr>
          <w:rFonts w:ascii="Calibri" w:hAnsi="Calibri" w:cs="Calibri" w:hint="cs"/>
          <w:b/>
          <w:bCs/>
          <w:szCs w:val="22"/>
        </w:rPr>
        <w:t xml:space="preserve">التمييز </w:t>
      </w:r>
      <w:r w:rsidR="007D3618">
        <w:rPr>
          <w:rFonts w:ascii="Calibri" w:hAnsi="Calibri" w:cs="Calibri"/>
          <w:b/>
          <w:bCs/>
          <w:szCs w:val="22"/>
        </w:rPr>
        <w:t>تسعى</w:t>
      </w:r>
      <w:r w:rsidR="007D3618" w:rsidRPr="007D3618">
        <w:rPr>
          <w:rFonts w:ascii="Calibri" w:hAnsi="Calibri" w:cs="Calibri" w:hint="cs"/>
          <w:szCs w:val="22"/>
        </w:rPr>
        <w:t xml:space="preserve"> مؤسسة مجتمع ماين</w:t>
      </w:r>
      <w:r w:rsidR="007D3618">
        <w:rPr>
          <w:rFonts w:ascii="Calibri" w:hAnsi="Calibri" w:cs="Calibri" w:hint="cs"/>
          <w:b/>
          <w:bCs/>
          <w:szCs w:val="22"/>
        </w:rPr>
        <w:t xml:space="preserve"> </w:t>
      </w:r>
      <w:r w:rsidRPr="002C7C82">
        <w:rPr>
          <w:rFonts w:ascii="Calibri" w:hAnsi="Calibri" w:cs="Calibri"/>
          <w:szCs w:val="22"/>
        </w:rPr>
        <w:t>إلى تعزيز الاحترام لجميع الناس. في برامج المنح التنافسية الخاصة بها،</w:t>
      </w:r>
    </w:p>
    <w:p w14:paraId="632F22B8" w14:textId="77777777" w:rsidR="00CB3ABD" w:rsidRDefault="0046679E" w:rsidP="00CB3ABD">
      <w:pPr>
        <w:pStyle w:val="ListParagraph"/>
        <w:spacing w:after="0" w:line="240" w:lineRule="auto"/>
        <w:rPr>
          <w:rFonts w:ascii="Calibri" w:hAnsi="Calibri" w:cs="Calibri"/>
          <w:szCs w:val="22"/>
        </w:rPr>
      </w:pPr>
      <w:r w:rsidRPr="002C7C82">
        <w:rPr>
          <w:rFonts w:ascii="Calibri" w:hAnsi="Calibri" w:cs="Calibri"/>
          <w:szCs w:val="22"/>
        </w:rPr>
        <w:t xml:space="preserve">ستدعم المؤسسة المنظمات التي لا تنوي رفض الخدمات أو التوظيف أو المشاركة التطوعية على أساس </w:t>
      </w:r>
      <w:r w:rsidR="007D3618" w:rsidRPr="002C7C82">
        <w:rPr>
          <w:rFonts w:ascii="Calibri" w:hAnsi="Calibri" w:cs="Calibri" w:hint="cs"/>
          <w:szCs w:val="22"/>
        </w:rPr>
        <w:t>ا</w:t>
      </w:r>
      <w:r w:rsidR="007D3618">
        <w:rPr>
          <w:rFonts w:ascii="Calibri" w:hAnsi="Calibri" w:cs="Calibri" w:hint="cs"/>
          <w:szCs w:val="22"/>
        </w:rPr>
        <w:t>لاثنية</w:t>
      </w:r>
      <w:r w:rsidR="007D3618" w:rsidRPr="002C7C82">
        <w:rPr>
          <w:rFonts w:ascii="Calibri" w:hAnsi="Calibri" w:cs="Calibri" w:hint="eastAsia"/>
          <w:szCs w:val="22"/>
        </w:rPr>
        <w:t>،</w:t>
      </w:r>
      <w:r w:rsidRPr="002C7C82">
        <w:rPr>
          <w:rFonts w:ascii="Calibri" w:hAnsi="Calibri" w:cs="Calibri"/>
          <w:szCs w:val="22"/>
        </w:rPr>
        <w:t xml:space="preserve"> أو </w:t>
      </w:r>
      <w:r w:rsidR="00822CFE" w:rsidRPr="002C7C82">
        <w:rPr>
          <w:rFonts w:ascii="Calibri" w:hAnsi="Calibri" w:cs="Calibri" w:hint="cs"/>
          <w:szCs w:val="22"/>
        </w:rPr>
        <w:t>العرق</w:t>
      </w:r>
      <w:r w:rsidR="00822CFE" w:rsidRPr="002C7C82">
        <w:rPr>
          <w:rFonts w:ascii="Calibri" w:hAnsi="Calibri" w:cs="Calibri" w:hint="eastAsia"/>
          <w:szCs w:val="22"/>
        </w:rPr>
        <w:t>،</w:t>
      </w:r>
      <w:r w:rsidRPr="002C7C82">
        <w:rPr>
          <w:rFonts w:ascii="Calibri" w:hAnsi="Calibri" w:cs="Calibri"/>
          <w:szCs w:val="22"/>
        </w:rPr>
        <w:t xml:space="preserve"> أو </w:t>
      </w:r>
      <w:r w:rsidR="00E63E6C" w:rsidRPr="002C7C82">
        <w:rPr>
          <w:rFonts w:ascii="Calibri" w:hAnsi="Calibri" w:cs="Calibri" w:hint="cs"/>
          <w:szCs w:val="22"/>
        </w:rPr>
        <w:t>السن</w:t>
      </w:r>
      <w:r w:rsidR="00E63E6C" w:rsidRPr="002C7C82">
        <w:rPr>
          <w:rFonts w:ascii="Calibri" w:hAnsi="Calibri" w:cs="Calibri" w:hint="eastAsia"/>
          <w:szCs w:val="22"/>
        </w:rPr>
        <w:t>،</w:t>
      </w:r>
      <w:r w:rsidRPr="002C7C82">
        <w:rPr>
          <w:rFonts w:ascii="Calibri" w:hAnsi="Calibri" w:cs="Calibri"/>
          <w:szCs w:val="22"/>
        </w:rPr>
        <w:t xml:space="preserve"> أو </w:t>
      </w:r>
      <w:r w:rsidR="00E63E6C" w:rsidRPr="002C7C82">
        <w:rPr>
          <w:rFonts w:ascii="Calibri" w:hAnsi="Calibri" w:cs="Calibri" w:hint="cs"/>
          <w:szCs w:val="22"/>
        </w:rPr>
        <w:t>النسب</w:t>
      </w:r>
      <w:r w:rsidR="00E63E6C" w:rsidRPr="002C7C82">
        <w:rPr>
          <w:rFonts w:ascii="Calibri" w:hAnsi="Calibri" w:cs="Calibri" w:hint="eastAsia"/>
          <w:szCs w:val="22"/>
        </w:rPr>
        <w:t>،</w:t>
      </w:r>
    </w:p>
    <w:p w14:paraId="10B3CB90" w14:textId="77777777" w:rsidR="00CB3ABD" w:rsidRDefault="0046679E" w:rsidP="00CB3ABD">
      <w:pPr>
        <w:pStyle w:val="ListParagraph"/>
        <w:spacing w:after="0" w:line="240" w:lineRule="auto"/>
        <w:rPr>
          <w:rFonts w:ascii="Calibri" w:hAnsi="Calibri" w:cs="Calibri"/>
          <w:szCs w:val="22"/>
        </w:rPr>
      </w:pPr>
      <w:r w:rsidRPr="002C7C82">
        <w:rPr>
          <w:rFonts w:ascii="Calibri" w:hAnsi="Calibri" w:cs="Calibri"/>
          <w:szCs w:val="22"/>
        </w:rPr>
        <w:t xml:space="preserve">أو </w:t>
      </w:r>
      <w:r w:rsidR="00E63E6C" w:rsidRPr="002C7C82">
        <w:rPr>
          <w:rFonts w:ascii="Calibri" w:hAnsi="Calibri" w:cs="Calibri" w:hint="cs"/>
          <w:szCs w:val="22"/>
        </w:rPr>
        <w:t xml:space="preserve">الأصل القومي </w:t>
      </w:r>
      <w:r w:rsidR="00E63E6C" w:rsidRPr="002C7C82">
        <w:rPr>
          <w:rFonts w:ascii="Calibri" w:hAnsi="Calibri" w:cs="Calibri" w:hint="eastAsia"/>
          <w:szCs w:val="22"/>
        </w:rPr>
        <w:t>،</w:t>
      </w:r>
      <w:r w:rsidR="00E63E6C">
        <w:rPr>
          <w:rFonts w:ascii="Calibri" w:hAnsi="Calibri" w:cs="Calibri" w:hint="cs"/>
          <w:szCs w:val="22"/>
        </w:rPr>
        <w:t xml:space="preserve"> </w:t>
      </w:r>
      <w:r w:rsidRPr="002C7C82">
        <w:rPr>
          <w:rFonts w:ascii="Calibri" w:hAnsi="Calibri" w:cs="Calibri"/>
          <w:szCs w:val="22"/>
        </w:rPr>
        <w:t xml:space="preserve">أو </w:t>
      </w:r>
      <w:r w:rsidR="00E63E6C" w:rsidRPr="002C7C82">
        <w:rPr>
          <w:rFonts w:ascii="Calibri" w:hAnsi="Calibri" w:cs="Calibri" w:hint="cs"/>
          <w:szCs w:val="22"/>
        </w:rPr>
        <w:t xml:space="preserve">التوجه الجنسي </w:t>
      </w:r>
      <w:r w:rsidR="00E63E6C" w:rsidRPr="002C7C82">
        <w:rPr>
          <w:rFonts w:ascii="Calibri" w:hAnsi="Calibri" w:cs="Calibri" w:hint="eastAsia"/>
          <w:szCs w:val="22"/>
        </w:rPr>
        <w:t>،</w:t>
      </w:r>
      <w:r w:rsidRPr="002C7C82">
        <w:rPr>
          <w:rFonts w:ascii="Calibri" w:hAnsi="Calibri" w:cs="Calibri"/>
          <w:szCs w:val="22"/>
        </w:rPr>
        <w:t xml:space="preserve">أو </w:t>
      </w:r>
      <w:r w:rsidR="00E63E6C" w:rsidRPr="002C7C82">
        <w:rPr>
          <w:rFonts w:ascii="Calibri" w:hAnsi="Calibri" w:cs="Calibri" w:hint="cs"/>
          <w:szCs w:val="22"/>
        </w:rPr>
        <w:t xml:space="preserve">الهوية الجنسية </w:t>
      </w:r>
      <w:r w:rsidR="00E63E6C" w:rsidRPr="002C7C82">
        <w:rPr>
          <w:rFonts w:ascii="Calibri" w:hAnsi="Calibri" w:cs="Calibri" w:hint="eastAsia"/>
          <w:szCs w:val="22"/>
        </w:rPr>
        <w:t>،</w:t>
      </w:r>
      <w:r w:rsidRPr="002C7C82">
        <w:rPr>
          <w:rFonts w:ascii="Calibri" w:hAnsi="Calibri" w:cs="Calibri"/>
          <w:szCs w:val="22"/>
        </w:rPr>
        <w:t xml:space="preserve">أو </w:t>
      </w:r>
      <w:r w:rsidR="00E63E6C" w:rsidRPr="002C7C82">
        <w:rPr>
          <w:rFonts w:ascii="Calibri" w:hAnsi="Calibri" w:cs="Calibri" w:hint="cs"/>
          <w:szCs w:val="22"/>
        </w:rPr>
        <w:t xml:space="preserve">التعبير الجنسي </w:t>
      </w:r>
      <w:r w:rsidR="00E63E6C" w:rsidRPr="002C7C82">
        <w:rPr>
          <w:rFonts w:ascii="Calibri" w:hAnsi="Calibri" w:cs="Calibri" w:hint="eastAsia"/>
          <w:szCs w:val="22"/>
        </w:rPr>
        <w:t>،</w:t>
      </w:r>
      <w:r w:rsidRPr="002C7C82">
        <w:rPr>
          <w:rFonts w:ascii="Calibri" w:hAnsi="Calibri" w:cs="Calibri"/>
          <w:szCs w:val="22"/>
        </w:rPr>
        <w:t xml:space="preserve">أو </w:t>
      </w:r>
      <w:r w:rsidR="00E63E6C" w:rsidRPr="002C7C82">
        <w:rPr>
          <w:rFonts w:ascii="Calibri" w:hAnsi="Calibri" w:cs="Calibri" w:hint="cs"/>
          <w:szCs w:val="22"/>
        </w:rPr>
        <w:t>الجسدي</w:t>
      </w:r>
      <w:r w:rsidR="00E63E6C" w:rsidRPr="002C7C82">
        <w:rPr>
          <w:rFonts w:ascii="Calibri" w:hAnsi="Calibri" w:cs="Calibri" w:hint="eastAsia"/>
          <w:szCs w:val="22"/>
        </w:rPr>
        <w:t>،</w:t>
      </w:r>
      <w:r w:rsidRPr="002C7C82">
        <w:rPr>
          <w:rFonts w:ascii="Calibri" w:hAnsi="Calibri" w:cs="Calibri"/>
          <w:szCs w:val="22"/>
        </w:rPr>
        <w:t xml:space="preserve"> أو الإعاقة العقلية، أو الدين.</w:t>
      </w:r>
    </w:p>
    <w:p w14:paraId="3E6C8814" w14:textId="77777777" w:rsidR="00CB3ABD" w:rsidRDefault="0046679E" w:rsidP="00CB3ABD">
      <w:pPr>
        <w:pStyle w:val="ListParagraph"/>
        <w:spacing w:after="0" w:line="240" w:lineRule="auto"/>
        <w:rPr>
          <w:rFonts w:ascii="Calibri" w:hAnsi="Calibri" w:cs="Calibri"/>
          <w:szCs w:val="22"/>
        </w:rPr>
      </w:pPr>
      <w:r w:rsidRPr="002C7C82">
        <w:rPr>
          <w:rFonts w:ascii="Calibri" w:hAnsi="Calibri" w:cs="Calibri"/>
          <w:szCs w:val="22"/>
        </w:rPr>
        <w:t>ليس القصد من هذه السياسة رفض دعم البرامج التي تخدم مجموعات سكانية محددة على وجه التحديد.</w:t>
      </w:r>
    </w:p>
    <w:p w14:paraId="36982967" w14:textId="5E996961" w:rsidR="00F922D6" w:rsidRPr="002C7C82" w:rsidRDefault="0046679E" w:rsidP="00CB3ABD">
      <w:pPr>
        <w:pStyle w:val="ListParagraph"/>
        <w:spacing w:after="0" w:line="240" w:lineRule="auto"/>
        <w:rPr>
          <w:rFonts w:ascii="Calibri" w:hAnsi="Calibri" w:cs="Calibri"/>
          <w:szCs w:val="22"/>
        </w:rPr>
      </w:pPr>
      <w:r w:rsidRPr="002C7C82">
        <w:rPr>
          <w:rFonts w:ascii="Calibri" w:hAnsi="Calibri" w:cs="Calibri"/>
          <w:szCs w:val="22"/>
        </w:rPr>
        <w:t>من خلال التوقيع على هذا النموذج، تؤكد المنظمة المتقدمة بالطلب أنها ملتزمة بهذه السياسة.</w:t>
      </w:r>
    </w:p>
    <w:p w14:paraId="0679202D" w14:textId="7B75F362" w:rsidR="00F922D6" w:rsidRDefault="007D3618">
      <w:pPr>
        <w:pStyle w:val="ListParagraph"/>
        <w:numPr>
          <w:ilvl w:val="0"/>
          <w:numId w:val="1"/>
        </w:numPr>
        <w:spacing w:after="0" w:line="240" w:lineRule="auto"/>
        <w:rPr>
          <w:rFonts w:ascii="Calibri" w:hAnsi="Calibri" w:cs="Calibri"/>
          <w:szCs w:val="22"/>
          <w:rtl w:val="0"/>
        </w:rPr>
      </w:pPr>
      <w:r>
        <w:rPr>
          <w:rFonts w:ascii="Calibri" w:hAnsi="Calibri" w:cs="Calibri" w:hint="cs"/>
          <w:szCs w:val="22"/>
        </w:rPr>
        <w:t xml:space="preserve">تخول </w:t>
      </w:r>
      <w:r w:rsidR="0046679E" w:rsidRPr="002C7C82">
        <w:rPr>
          <w:rFonts w:ascii="Calibri" w:hAnsi="Calibri" w:cs="Calibri"/>
          <w:szCs w:val="22"/>
        </w:rPr>
        <w:t>المنظمة المتقدمة للطلب MaineCF بمشاركة هذا الاقتراح بالكامل مع مصادر التمويل المحتملة الأخرى وفقًا لتقديرها.</w:t>
      </w:r>
    </w:p>
    <w:p w14:paraId="7706E292" w14:textId="728B09E4" w:rsidR="00404BC4" w:rsidRDefault="00404BC4" w:rsidP="00404BC4">
      <w:pPr>
        <w:pStyle w:val="ListParagraph"/>
        <w:spacing w:after="0" w:line="240" w:lineRule="auto"/>
        <w:rPr>
          <w:rFonts w:ascii="Calibri" w:hAnsi="Calibri" w:cs="Calibri"/>
          <w:szCs w:val="22"/>
          <w:rtl w:val="0"/>
        </w:rPr>
      </w:pPr>
    </w:p>
    <w:p w14:paraId="5B075BA6" w14:textId="77777777" w:rsidR="00AB71C8" w:rsidRDefault="00AB71C8" w:rsidP="00404BC4">
      <w:pPr>
        <w:pStyle w:val="ListParagraph"/>
        <w:spacing w:after="0" w:line="240" w:lineRule="auto"/>
        <w:rPr>
          <w:rFonts w:ascii="Calibri" w:hAnsi="Calibri" w:cs="Calibri"/>
          <w:szCs w:val="22"/>
          <w:rtl w:val="0"/>
        </w:rPr>
      </w:pPr>
    </w:p>
    <w:p w14:paraId="48E33C6F" w14:textId="447B8474" w:rsidR="00F922D6" w:rsidRPr="002C7C82" w:rsidRDefault="007D3618">
      <w:pPr>
        <w:spacing w:after="0" w:line="240" w:lineRule="auto"/>
        <w:rPr>
          <w:rFonts w:ascii="Calibri" w:hAnsi="Calibri" w:cs="Calibri"/>
          <w:szCs w:val="22"/>
        </w:rPr>
      </w:pPr>
      <w:r>
        <w:rPr>
          <w:rFonts w:ascii="Calibri" w:hAnsi="Calibri" w:cs="Calibri" w:hint="cs"/>
          <w:szCs w:val="22"/>
        </w:rPr>
        <w:t>التوقيع الالكتروني: ______________________________________________________________________________________</w:t>
      </w:r>
    </w:p>
    <w:p w14:paraId="066BCAB9" w14:textId="4453D7D4" w:rsidR="007D3618" w:rsidRDefault="007D3618">
      <w:pPr>
        <w:pStyle w:val="P68B1DB1-Normal3"/>
        <w:spacing w:after="0" w:line="240" w:lineRule="auto"/>
        <w:jc w:val="center"/>
        <w:rPr>
          <w:rFonts w:ascii="Calibri" w:hAnsi="Calibri" w:cs="Calibri"/>
          <w:szCs w:val="22"/>
          <w:rtl w:val="0"/>
        </w:rPr>
      </w:pPr>
    </w:p>
    <w:p w14:paraId="5F8BC8C4" w14:textId="77777777" w:rsidR="00AB71C8" w:rsidRDefault="00AB71C8">
      <w:pPr>
        <w:pStyle w:val="P68B1DB1-Normal3"/>
        <w:spacing w:after="0" w:line="240" w:lineRule="auto"/>
        <w:jc w:val="center"/>
        <w:rPr>
          <w:rFonts w:ascii="Calibri" w:hAnsi="Calibri" w:cs="Calibri"/>
          <w:szCs w:val="22"/>
        </w:rPr>
      </w:pPr>
    </w:p>
    <w:p w14:paraId="42DAA68B" w14:textId="6180231D" w:rsidR="00F922D6" w:rsidRPr="007D3618" w:rsidRDefault="0046679E">
      <w:pPr>
        <w:pStyle w:val="P68B1DB1-Normal3"/>
        <w:spacing w:after="0" w:line="240" w:lineRule="auto"/>
        <w:jc w:val="center"/>
        <w:rPr>
          <w:rFonts w:ascii="Calibri" w:hAnsi="Calibri" w:cs="Calibri"/>
          <w:b w:val="0"/>
          <w:bCs/>
          <w:szCs w:val="22"/>
        </w:rPr>
      </w:pPr>
      <w:r w:rsidRPr="007D3618">
        <w:rPr>
          <w:rFonts w:ascii="Calibri" w:hAnsi="Calibri" w:cs="Calibri"/>
          <w:b w:val="0"/>
          <w:bCs/>
          <w:szCs w:val="22"/>
        </w:rPr>
        <w:t>***</w:t>
      </w:r>
      <w:r w:rsidR="001131DB">
        <w:rPr>
          <w:rFonts w:ascii="Calibri" w:hAnsi="Calibri" w:cs="Calibri" w:hint="cs"/>
          <w:b w:val="0"/>
          <w:bCs/>
          <w:szCs w:val="22"/>
        </w:rPr>
        <w:t>هنا ينتهي</w:t>
      </w:r>
      <w:r w:rsidRPr="007D3618">
        <w:rPr>
          <w:rFonts w:ascii="Calibri" w:hAnsi="Calibri" w:cs="Calibri"/>
          <w:b w:val="0"/>
          <w:bCs/>
          <w:szCs w:val="22"/>
        </w:rPr>
        <w:t xml:space="preserve"> </w:t>
      </w:r>
      <w:r w:rsidR="007D3618" w:rsidRPr="007D3618">
        <w:rPr>
          <w:rFonts w:ascii="Calibri" w:hAnsi="Calibri" w:cs="Calibri" w:hint="cs"/>
          <w:b w:val="0"/>
          <w:bCs/>
          <w:szCs w:val="22"/>
        </w:rPr>
        <w:t>ملف التقديم</w:t>
      </w:r>
      <w:r w:rsidR="00F45D22">
        <w:rPr>
          <w:rFonts w:ascii="Calibri" w:hAnsi="Calibri" w:cs="Calibri" w:hint="cs"/>
          <w:b w:val="0"/>
          <w:bCs/>
          <w:szCs w:val="22"/>
        </w:rPr>
        <w:t>.</w:t>
      </w:r>
      <w:r w:rsidRPr="007D3618">
        <w:rPr>
          <w:rFonts w:ascii="Calibri" w:hAnsi="Calibri" w:cs="Calibri"/>
          <w:b w:val="0"/>
          <w:bCs/>
          <w:szCs w:val="22"/>
        </w:rPr>
        <w:t>***</w:t>
      </w:r>
    </w:p>
    <w:sectPr w:rsidR="00F922D6" w:rsidRPr="007D3618" w:rsidSect="004D6B4B">
      <w:type w:val="continuous"/>
      <w:pgSz w:w="12240" w:h="15840"/>
      <w:pgMar w:top="1728" w:right="720" w:bottom="720" w:left="720" w:header="72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44FD" w14:textId="77777777" w:rsidR="001420DE" w:rsidRDefault="001420DE">
      <w:pPr>
        <w:spacing w:after="0" w:line="240" w:lineRule="auto"/>
      </w:pPr>
      <w:r>
        <w:separator/>
      </w:r>
    </w:p>
  </w:endnote>
  <w:endnote w:type="continuationSeparator" w:id="0">
    <w:p w14:paraId="66D8236C" w14:textId="77777777" w:rsidR="001420DE" w:rsidRDefault="0014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733C" w14:textId="77777777" w:rsidR="002326B8" w:rsidRDefault="002326B8">
    <w:pPr>
      <w:pStyle w:val="Footer"/>
    </w:pPr>
  </w:p>
  <w:p w14:paraId="39DF92EC" w14:textId="77777777" w:rsidR="002326B8" w:rsidRDefault="002326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984201"/>
      <w:docPartObj>
        <w:docPartGallery w:val="Page Numbers (Bottom of Page)"/>
        <w:docPartUnique/>
      </w:docPartObj>
    </w:sdtPr>
    <w:sdtEndPr>
      <w:rPr>
        <w:noProof/>
      </w:rPr>
    </w:sdtEndPr>
    <w:sdtContent>
      <w:p w14:paraId="7167C202" w14:textId="07243272" w:rsidR="004D6B4B" w:rsidRDefault="004D6B4B">
        <w:pPr>
          <w:pStyle w:val="Footer"/>
        </w:pPr>
        <w:r>
          <w:fldChar w:fldCharType="begin"/>
        </w:r>
        <w:r>
          <w:instrText xml:space="preserve"> PAGE   \* MERGEFORMAT </w:instrText>
        </w:r>
        <w:r>
          <w:fldChar w:fldCharType="separate"/>
        </w:r>
        <w:r>
          <w:rPr>
            <w:noProof/>
          </w:rPr>
          <w:t>2</w:t>
        </w:r>
        <w:r>
          <w:rPr>
            <w:noProof/>
          </w:rPr>
          <w:fldChar w:fldCharType="end"/>
        </w:r>
      </w:p>
    </w:sdtContent>
  </w:sdt>
  <w:p w14:paraId="360F1A50" w14:textId="77777777" w:rsidR="004D6B4B" w:rsidRDefault="004D6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67E3" w14:textId="77777777" w:rsidR="002326B8" w:rsidRDefault="002326B8">
    <w:pPr>
      <w:pStyle w:val="Footer"/>
    </w:pPr>
  </w:p>
  <w:p w14:paraId="2C953261" w14:textId="77777777" w:rsidR="002326B8" w:rsidRDefault="002326B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160391"/>
      <w:docPartObj>
        <w:docPartGallery w:val="Page Numbers (Bottom of Page)"/>
        <w:docPartUnique/>
      </w:docPartObj>
    </w:sdtPr>
    <w:sdtEndPr>
      <w:rPr>
        <w:noProof/>
      </w:rPr>
    </w:sdtEndPr>
    <w:sdtContent>
      <w:p w14:paraId="73C5A78C" w14:textId="762B4388" w:rsidR="004D6B4B" w:rsidRDefault="004D6B4B">
        <w:pPr>
          <w:pStyle w:val="Footer"/>
        </w:pPr>
        <w:r>
          <w:fldChar w:fldCharType="begin"/>
        </w:r>
        <w:r>
          <w:instrText xml:space="preserve"> PAGE   \* MERGEFORMAT </w:instrText>
        </w:r>
        <w:r>
          <w:fldChar w:fldCharType="separate"/>
        </w:r>
        <w:r>
          <w:rPr>
            <w:noProof/>
          </w:rPr>
          <w:t>2</w:t>
        </w:r>
        <w:r>
          <w:rPr>
            <w:noProof/>
          </w:rPr>
          <w:fldChar w:fldCharType="end"/>
        </w:r>
      </w:p>
    </w:sdtContent>
  </w:sdt>
  <w:p w14:paraId="4B34FA69" w14:textId="77777777" w:rsidR="002326B8" w:rsidRDefault="002326B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6AD3" w14:textId="77777777" w:rsidR="002326B8" w:rsidRDefault="0023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9D4E" w14:textId="77777777" w:rsidR="001420DE" w:rsidRDefault="001420DE">
      <w:pPr>
        <w:spacing w:after="0" w:line="240" w:lineRule="auto"/>
      </w:pPr>
      <w:r>
        <w:separator/>
      </w:r>
    </w:p>
  </w:footnote>
  <w:footnote w:type="continuationSeparator" w:id="0">
    <w:p w14:paraId="0153734A" w14:textId="77777777" w:rsidR="001420DE" w:rsidRDefault="00142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3A74" w14:textId="6ED773B1" w:rsidR="002326B8" w:rsidRDefault="005A1BD7">
    <w:pPr>
      <w:pStyle w:val="Header"/>
    </w:pPr>
    <w:r>
      <w:rPr>
        <w:noProof/>
      </w:rPr>
      <w:pict w14:anchorId="3D5131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408594" o:spid="_x0000_s1032" type="#_x0000_t136" style="position:absolute;left:0;text-align:left;margin-left:0;margin-top:0;width:644.2pt;height:117.1pt;rotation:315;z-index:-251642880;mso-position-horizontal:center;mso-position-horizontal-relative:margin;mso-position-vertical:center;mso-position-vertical-relative:margin" o:allowincell="f" fillcolor="silver" stroked="f">
          <v:fill opacity=".5"/>
          <v:textpath style="font-family:&quot;Arial&quot;;font-size:1pt" string="ليس لغرض التقديم"/>
          <w10:wrap anchorx="margin" anchory="margin"/>
        </v:shape>
      </w:pict>
    </w:r>
  </w:p>
  <w:p w14:paraId="2C3BDC15" w14:textId="77777777" w:rsidR="002326B8" w:rsidRDefault="002326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4E8" w14:textId="2B4A8EDC" w:rsidR="002326B8" w:rsidRDefault="007F3C94">
    <w:pPr>
      <w:pStyle w:val="Header"/>
    </w:pPr>
    <w:ins w:id="2" w:author="Joey Lendaro" w:date="2023-11-08T09:06:00Z">
      <w:r>
        <w:rPr>
          <w:noProof/>
        </w:rPr>
        <w:drawing>
          <wp:anchor distT="0" distB="0" distL="114300" distR="114300" simplePos="0" relativeHeight="251683840" behindDoc="1" locked="0" layoutInCell="1" allowOverlap="1" wp14:anchorId="40237CAD" wp14:editId="0AD7802D">
            <wp:simplePos x="0" y="0"/>
            <wp:positionH relativeFrom="column">
              <wp:posOffset>-339653</wp:posOffset>
            </wp:positionH>
            <wp:positionV relativeFrom="paragraph">
              <wp:posOffset>-101072</wp:posOffset>
            </wp:positionV>
            <wp:extent cx="1146486" cy="508635"/>
            <wp:effectExtent l="0" t="0" r="0" b="5715"/>
            <wp:wrapTight wrapText="bothSides">
              <wp:wrapPolygon edited="0">
                <wp:start x="2513" y="2427"/>
                <wp:lineTo x="718" y="4045"/>
                <wp:lineTo x="0" y="8090"/>
                <wp:lineTo x="359" y="21034"/>
                <wp:lineTo x="3231" y="21034"/>
                <wp:lineTo x="21181" y="18607"/>
                <wp:lineTo x="21181" y="9708"/>
                <wp:lineTo x="19386" y="8090"/>
                <wp:lineTo x="7898" y="2427"/>
                <wp:lineTo x="2513" y="2427"/>
              </wp:wrapPolygon>
            </wp:wrapTight>
            <wp:docPr id="1718718519" name="Picture 1718718519" descr="A logo with text on it&#10;&#10;Description automatically generated"/>
            <wp:cNvGraphicFramePr/>
            <a:graphic xmlns:a="http://schemas.openxmlformats.org/drawingml/2006/main">
              <a:graphicData uri="http://schemas.openxmlformats.org/drawingml/2006/picture">
                <pic:pic xmlns:pic="http://schemas.openxmlformats.org/drawingml/2006/picture">
                  <pic:nvPicPr>
                    <pic:cNvPr id="1718718519" name="Picture 1718718519"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486" cy="508635"/>
                    </a:xfrm>
                    <a:prstGeom prst="rect">
                      <a:avLst/>
                    </a:prstGeom>
                    <a:noFill/>
                    <a:ln>
                      <a:noFill/>
                    </a:ln>
                  </pic:spPr>
                </pic:pic>
              </a:graphicData>
            </a:graphic>
          </wp:anchor>
        </w:drawing>
      </w:r>
    </w:ins>
    <w:r w:rsidR="005A1BD7">
      <w:rPr>
        <w:noProof/>
      </w:rPr>
      <w:pict w14:anchorId="46F67A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408595" o:spid="_x0000_s1033" type="#_x0000_t136" style="position:absolute;left:0;text-align:left;margin-left:0;margin-top:0;width:644.2pt;height:117.1pt;rotation:315;z-index:-251640832;mso-position-horizontal:center;mso-position-horizontal-relative:margin;mso-position-vertical:center;mso-position-vertical-relative:margin" o:allowincell="f" fillcolor="silver" stroked="f">
          <v:fill opacity=".5"/>
          <v:textpath style="font-family:&quot;Arial&quot;;font-size:1pt" string="ليس لغرض التقديم"/>
          <w10:wrap anchorx="margin" anchory="margin"/>
        </v:shape>
      </w:pict>
    </w:r>
  </w:p>
  <w:p w14:paraId="153411C3" w14:textId="36B47C18" w:rsidR="002326B8" w:rsidRPr="007F3C94" w:rsidRDefault="00FD6E1F" w:rsidP="00FD6E1F">
    <w:pPr>
      <w:pStyle w:val="P68B1DB1-Header12"/>
      <w:jc w:val="center"/>
      <w:rPr>
        <w:rFonts w:ascii="Calibri" w:hAnsi="Calibri" w:cs="Calibri"/>
        <w:b w:val="0"/>
        <w:bCs/>
        <w:szCs w:val="36"/>
      </w:rPr>
    </w:pPr>
    <w:r w:rsidRPr="007F3C94">
      <w:rPr>
        <w:rFonts w:ascii="Calibri" w:hAnsi="Calibri" w:cs="Calibri"/>
        <w:b w:val="0"/>
        <w:bCs/>
        <w:szCs w:val="36"/>
      </w:rPr>
      <w:t>أسئلة طلب</w:t>
    </w:r>
    <w:r w:rsidRPr="007F3C94">
      <w:rPr>
        <w:rFonts w:ascii="Calibri" w:hAnsi="Calibri" w:cs="Calibri" w:hint="cs"/>
        <w:b w:val="0"/>
        <w:bCs/>
        <w:szCs w:val="36"/>
      </w:rPr>
      <w:t xml:space="preserve"> </w:t>
    </w:r>
    <w:r w:rsidR="007F0F30">
      <w:rPr>
        <w:rFonts w:ascii="Calibri" w:hAnsi="Calibri" w:cs="Calibri" w:hint="cs"/>
        <w:b w:val="0"/>
        <w:bCs/>
        <w:szCs w:val="36"/>
      </w:rPr>
      <w:t>ال</w:t>
    </w:r>
    <w:r w:rsidR="007F0F30" w:rsidRPr="007F3C94">
      <w:rPr>
        <w:rFonts w:ascii="Calibri" w:hAnsi="Calibri" w:cs="Calibri" w:hint="cs"/>
        <w:b w:val="0"/>
        <w:bCs/>
        <w:szCs w:val="36"/>
      </w:rPr>
      <w:t xml:space="preserve">تقديم </w:t>
    </w:r>
    <w:r w:rsidR="007F0F30">
      <w:rPr>
        <w:rFonts w:ascii="Calibri" w:hAnsi="Calibri" w:cs="Calibri" w:hint="cs"/>
        <w:b w:val="0"/>
        <w:bCs/>
        <w:szCs w:val="36"/>
      </w:rPr>
      <w:t>على</w:t>
    </w:r>
    <w:r w:rsidR="007F3C94">
      <w:rPr>
        <w:rFonts w:ascii="Calibri" w:hAnsi="Calibri" w:cs="Calibri" w:hint="cs"/>
        <w:b w:val="0"/>
        <w:bCs/>
        <w:szCs w:val="36"/>
      </w:rPr>
      <w:t xml:space="preserve"> </w:t>
    </w:r>
    <w:r w:rsidRPr="007F3C94">
      <w:rPr>
        <w:rFonts w:ascii="Calibri" w:hAnsi="Calibri" w:cs="Calibri"/>
        <w:b w:val="0"/>
        <w:bCs/>
        <w:szCs w:val="36"/>
      </w:rPr>
      <w:t>صندوق السكان الأصليين والأشخاص الملونين لعام 2024</w:t>
    </w:r>
    <w:r w:rsidR="007F3C94">
      <w:rPr>
        <w:rFonts w:ascii="Calibri" w:hAnsi="Calibri" w:cs="Calibri" w:hint="cs"/>
        <w:b w:val="0"/>
        <w:bCs/>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60BA" w14:textId="77BFCFDE" w:rsidR="007E7476" w:rsidRDefault="005A1BD7">
    <w:pPr>
      <w:pStyle w:val="Header"/>
    </w:pPr>
    <w:r>
      <w:rPr>
        <w:noProof/>
      </w:rPr>
      <w:pict w14:anchorId="1B6B2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408593" o:spid="_x0000_s1031" type="#_x0000_t136" style="position:absolute;left:0;text-align:left;margin-left:0;margin-top:0;width:644.2pt;height:117.1pt;rotation:315;z-index:-251644928;mso-position-horizontal:center;mso-position-horizontal-relative:margin;mso-position-vertical:center;mso-position-vertical-relative:margin" o:allowincell="f" fillcolor="silver" stroked="f">
          <v:fill opacity=".5"/>
          <v:textpath style="font-family:&quot;Arial&quot;;font-size:1pt" string="ليس لغرض التقديم"/>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A049" w14:textId="289BA211" w:rsidR="002326B8" w:rsidRDefault="005A1BD7">
    <w:pPr>
      <w:pStyle w:val="Header"/>
    </w:pPr>
    <w:r>
      <w:rPr>
        <w:noProof/>
      </w:rPr>
      <w:pict w14:anchorId="33F06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408597" o:spid="_x0000_s1035" type="#_x0000_t136" style="position:absolute;left:0;text-align:left;margin-left:0;margin-top:0;width:644.2pt;height:117.1pt;rotation:315;z-index:-251636736;mso-position-horizontal:center;mso-position-horizontal-relative:margin;mso-position-vertical:center;mso-position-vertical-relative:margin" o:allowincell="f" fillcolor="silver" stroked="f">
          <v:fill opacity=".5"/>
          <v:textpath style="font-family:&quot;Arial&quot;;font-size:1pt" string="ليس لغرض التقديم"/>
          <w10:wrap anchorx="margin" anchory="margin"/>
        </v:shape>
      </w:pict>
    </w:r>
    <w:r>
      <w:pict w14:anchorId="6C146AEB">
        <v:shape id="_x0000_s1029" type="#_x0000_t136" style="position:absolute;left:0;text-align:left;margin-left:0;margin-top:0;width:647.15pt;height:114.2pt;rotation:315;z-index:-251650048;mso-position-horizontal:center;mso-position-horizontal-relative:margin;mso-position-vertical:center;mso-position-vertical-relative:margin" o:allowincell="f" fillcolor="silver" stroked="f">
          <v:fill opacity=".5"/>
          <v:textpath style="font-family:&quot;Calibri&quot;;font-size:1pt" string="ليس للتقديم"/>
          <w10:wrap anchorx="margin" anchory="margin"/>
        </v:shape>
      </w:pict>
    </w:r>
  </w:p>
  <w:p w14:paraId="4FF3D946" w14:textId="77777777" w:rsidR="002326B8" w:rsidRDefault="002326B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761F" w14:textId="1F85FF5D" w:rsidR="007F3C94" w:rsidRPr="00FD6E1F" w:rsidRDefault="005A1BD7" w:rsidP="007F0F30">
    <w:pPr>
      <w:pStyle w:val="Header"/>
      <w:rPr>
        <w:rFonts w:ascii="Calibri" w:hAnsi="Calibri" w:cs="Calibri"/>
        <w:b/>
        <w:bCs/>
        <w:color w:val="2F5496" w:themeColor="accent1" w:themeShade="BF"/>
        <w:szCs w:val="36"/>
      </w:rPr>
    </w:pPr>
    <w:r>
      <w:rPr>
        <w:noProof/>
      </w:rPr>
      <w:pict w14:anchorId="601E0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408598" o:spid="_x0000_s1036" type="#_x0000_t136" style="position:absolute;left:0;text-align:left;margin-left:0;margin-top:0;width:644.2pt;height:117.1pt;rotation:315;z-index:-251634688;mso-position-horizontal:center;mso-position-horizontal-relative:margin;mso-position-vertical:center;mso-position-vertical-relative:margin" o:allowincell="f" fillcolor="silver" stroked="f">
          <v:fill opacity=".5"/>
          <v:textpath style="font-family:&quot;Arial&quot;;font-size:1pt" string="ليس لغرض التقديم"/>
          <w10:wrap anchorx="margin" anchory="margin"/>
        </v:shape>
      </w:pict>
    </w:r>
    <w:r w:rsidR="007F3C94" w:rsidRPr="007F0F30">
      <w:rPr>
        <w:rFonts w:ascii="Calibri" w:hAnsi="Calibri" w:cs="Calibri"/>
        <w:bCs/>
        <w:szCs w:val="36"/>
      </w:rPr>
      <w:t>أسئلة طلب</w:t>
    </w:r>
    <w:r w:rsidR="007F3C94" w:rsidRPr="007F0F30">
      <w:rPr>
        <w:rFonts w:ascii="Calibri" w:hAnsi="Calibri" w:cs="Calibri" w:hint="cs"/>
        <w:bCs/>
        <w:szCs w:val="36"/>
      </w:rPr>
      <w:t xml:space="preserve"> </w:t>
    </w:r>
    <w:r w:rsidR="007F3C94" w:rsidRPr="007F0F30">
      <w:rPr>
        <w:rFonts w:ascii="Calibri" w:hAnsi="Calibri" w:cs="Calibri"/>
        <w:bCs/>
        <w:szCs w:val="36"/>
      </w:rPr>
      <w:t>تقديم صندوق السكان الأصليين والأشخاص الملونين لعام 2024</w:t>
    </w:r>
    <w:r w:rsidR="006E1E9B" w:rsidRPr="007F0F30">
      <w:rPr>
        <w:rFonts w:ascii="Calibri" w:hAnsi="Calibri" w:cs="Calibri" w:hint="cs"/>
        <w:bCs/>
        <w:szCs w:val="36"/>
      </w:rPr>
      <w:t xml:space="preserve"> </w:t>
    </w:r>
    <w:r w:rsidR="006E1E9B">
      <w:rPr>
        <w:noProof/>
      </w:rPr>
      <w:drawing>
        <wp:inline distT="0" distB="0" distL="0" distR="0" wp14:anchorId="7E56BD07" wp14:editId="1A8A7F43">
          <wp:extent cx="955496" cy="477675"/>
          <wp:effectExtent l="0" t="0" r="0" b="0"/>
          <wp:docPr id="841843378" name="Picture 841843378" descr="A logo with text on it&#10;&#10;Description automatically generated"/>
          <wp:cNvGraphicFramePr/>
          <a:graphic xmlns:a="http://schemas.openxmlformats.org/drawingml/2006/main">
            <a:graphicData uri="http://schemas.openxmlformats.org/drawingml/2006/picture">
              <pic:pic xmlns:pic="http://schemas.openxmlformats.org/drawingml/2006/picture">
                <pic:nvPicPr>
                  <pic:cNvPr id="841843378" name="Picture 841843378"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966455" cy="483154"/>
                  </a:xfrm>
                  <a:prstGeom prst="rect">
                    <a:avLst/>
                  </a:prstGeom>
                  <a:noFill/>
                  <a:ln>
                    <a:noFill/>
                  </a:ln>
                </pic:spPr>
              </pic:pic>
            </a:graphicData>
          </a:graphic>
        </wp:inline>
      </w:drawing>
    </w:r>
  </w:p>
  <w:p w14:paraId="3C01D7AD" w14:textId="4B650F2D" w:rsidR="002326B8" w:rsidRDefault="002326B8" w:rsidP="00937A88">
    <w:pPr>
      <w:pStyle w:val="P68B1DB1-Header12"/>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7B90" w14:textId="06DEE614" w:rsidR="002326B8" w:rsidRDefault="005A1BD7">
    <w:pPr>
      <w:pStyle w:val="Header"/>
    </w:pPr>
    <w:r>
      <w:rPr>
        <w:noProof/>
      </w:rPr>
      <w:pict w14:anchorId="33B6C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408596" o:spid="_x0000_s1034" type="#_x0000_t136" style="position:absolute;left:0;text-align:left;margin-left:0;margin-top:0;width:644.2pt;height:117.1pt;rotation:315;z-index:-251638784;mso-position-horizontal:center;mso-position-horizontal-relative:margin;mso-position-vertical:center;mso-position-vertical-relative:margin" o:allowincell="f" fillcolor="silver" stroked="f">
          <v:fill opacity=".5"/>
          <v:textpath style="font-family:&quot;Arial&quot;;font-size:1pt" string="ليس لغرض التقديم"/>
          <w10:wrap anchorx="margin" anchory="margin"/>
        </v:shape>
      </w:pict>
    </w:r>
    <w:r>
      <w:pict w14:anchorId="25B009E2">
        <v:shape id="_x0000_s1028" type="#_x0000_t136" style="position:absolute;left:0;text-align:left;margin-left:0;margin-top:0;width:647.15pt;height:114.2pt;rotation:315;z-index:-251651072;mso-position-horizontal:center;mso-position-horizontal-relative:margin;mso-position-vertical:center;mso-position-vertical-relative:margin" o:allowincell="f" fillcolor="silver" stroked="f">
          <v:fill opacity=".5"/>
          <v:textpath style="font-family:&quot;Calibri&quot;;font-size:1pt" string="ليس للتقديم"/>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15B"/>
    <w:multiLevelType w:val="hybridMultilevel"/>
    <w:tmpl w:val="03204656"/>
    <w:lvl w:ilvl="0" w:tplc="1C28A2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6B2E"/>
    <w:multiLevelType w:val="hybridMultilevel"/>
    <w:tmpl w:val="2DE04E60"/>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22539"/>
    <w:multiLevelType w:val="hybridMultilevel"/>
    <w:tmpl w:val="69FA3A0A"/>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F719E"/>
    <w:multiLevelType w:val="hybridMultilevel"/>
    <w:tmpl w:val="FD124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A71D5"/>
    <w:multiLevelType w:val="hybridMultilevel"/>
    <w:tmpl w:val="90D49A20"/>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D4744B"/>
    <w:multiLevelType w:val="hybridMultilevel"/>
    <w:tmpl w:val="6894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53C59"/>
    <w:multiLevelType w:val="hybridMultilevel"/>
    <w:tmpl w:val="52562706"/>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00101"/>
    <w:multiLevelType w:val="hybridMultilevel"/>
    <w:tmpl w:val="FD124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819F8"/>
    <w:multiLevelType w:val="hybridMultilevel"/>
    <w:tmpl w:val="FA88FB30"/>
    <w:lvl w:ilvl="0" w:tplc="5B3EAF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2075A"/>
    <w:multiLevelType w:val="hybridMultilevel"/>
    <w:tmpl w:val="C576C1EE"/>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5617C65"/>
    <w:multiLevelType w:val="hybridMultilevel"/>
    <w:tmpl w:val="F63C24CA"/>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14E45"/>
    <w:multiLevelType w:val="hybridMultilevel"/>
    <w:tmpl w:val="AEFE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84B81"/>
    <w:multiLevelType w:val="hybridMultilevel"/>
    <w:tmpl w:val="1C4A86A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3909F9"/>
    <w:multiLevelType w:val="hybridMultilevel"/>
    <w:tmpl w:val="9926F248"/>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1612AA"/>
    <w:multiLevelType w:val="hybridMultilevel"/>
    <w:tmpl w:val="4B98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72462"/>
    <w:multiLevelType w:val="multilevel"/>
    <w:tmpl w:val="0AE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819B6"/>
    <w:multiLevelType w:val="hybridMultilevel"/>
    <w:tmpl w:val="1E947408"/>
    <w:lvl w:ilvl="0" w:tplc="395CE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D161A"/>
    <w:multiLevelType w:val="hybridMultilevel"/>
    <w:tmpl w:val="321E2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1440C9"/>
    <w:multiLevelType w:val="hybridMultilevel"/>
    <w:tmpl w:val="C1820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FB0A18"/>
    <w:multiLevelType w:val="hybridMultilevel"/>
    <w:tmpl w:val="7BD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66C78"/>
    <w:multiLevelType w:val="hybridMultilevel"/>
    <w:tmpl w:val="ED5E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627F9"/>
    <w:multiLevelType w:val="hybridMultilevel"/>
    <w:tmpl w:val="48CE9290"/>
    <w:lvl w:ilvl="0" w:tplc="395CE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858A1"/>
    <w:multiLevelType w:val="hybridMultilevel"/>
    <w:tmpl w:val="A2DA0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67198"/>
    <w:multiLevelType w:val="hybridMultilevel"/>
    <w:tmpl w:val="C7FE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714C7"/>
    <w:multiLevelType w:val="hybridMultilevel"/>
    <w:tmpl w:val="5B54058E"/>
    <w:lvl w:ilvl="0" w:tplc="143CC97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73E7A"/>
    <w:multiLevelType w:val="hybridMultilevel"/>
    <w:tmpl w:val="7964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217E9"/>
    <w:multiLevelType w:val="hybridMultilevel"/>
    <w:tmpl w:val="EB5477D4"/>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E06C83"/>
    <w:multiLevelType w:val="hybridMultilevel"/>
    <w:tmpl w:val="76981A12"/>
    <w:lvl w:ilvl="0" w:tplc="92F8BF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117637">
    <w:abstractNumId w:val="10"/>
  </w:num>
  <w:num w:numId="2" w16cid:durableId="1509559364">
    <w:abstractNumId w:val="11"/>
  </w:num>
  <w:num w:numId="3" w16cid:durableId="255597423">
    <w:abstractNumId w:val="5"/>
  </w:num>
  <w:num w:numId="4" w16cid:durableId="762383346">
    <w:abstractNumId w:val="2"/>
  </w:num>
  <w:num w:numId="5" w16cid:durableId="132021264">
    <w:abstractNumId w:val="6"/>
  </w:num>
  <w:num w:numId="6" w16cid:durableId="869491369">
    <w:abstractNumId w:val="8"/>
  </w:num>
  <w:num w:numId="7" w16cid:durableId="1143698601">
    <w:abstractNumId w:val="24"/>
  </w:num>
  <w:num w:numId="8" w16cid:durableId="502860889">
    <w:abstractNumId w:val="26"/>
  </w:num>
  <w:num w:numId="9" w16cid:durableId="1976182409">
    <w:abstractNumId w:val="19"/>
  </w:num>
  <w:num w:numId="10" w16cid:durableId="504125871">
    <w:abstractNumId w:val="20"/>
  </w:num>
  <w:num w:numId="11" w16cid:durableId="1620911307">
    <w:abstractNumId w:val="14"/>
  </w:num>
  <w:num w:numId="12" w16cid:durableId="2106072741">
    <w:abstractNumId w:val="17"/>
  </w:num>
  <w:num w:numId="13" w16cid:durableId="571627265">
    <w:abstractNumId w:val="15"/>
  </w:num>
  <w:num w:numId="14" w16cid:durableId="834298280">
    <w:abstractNumId w:val="23"/>
  </w:num>
  <w:num w:numId="15" w16cid:durableId="691147001">
    <w:abstractNumId w:val="22"/>
  </w:num>
  <w:num w:numId="16" w16cid:durableId="1188711849">
    <w:abstractNumId w:val="3"/>
  </w:num>
  <w:num w:numId="17" w16cid:durableId="1187866744">
    <w:abstractNumId w:val="12"/>
  </w:num>
  <w:num w:numId="18" w16cid:durableId="1221861503">
    <w:abstractNumId w:val="27"/>
  </w:num>
  <w:num w:numId="19" w16cid:durableId="955332868">
    <w:abstractNumId w:val="7"/>
  </w:num>
  <w:num w:numId="20" w16cid:durableId="332034156">
    <w:abstractNumId w:val="21"/>
  </w:num>
  <w:num w:numId="21" w16cid:durableId="1901480123">
    <w:abstractNumId w:val="16"/>
  </w:num>
  <w:num w:numId="22" w16cid:durableId="671223150">
    <w:abstractNumId w:val="9"/>
  </w:num>
  <w:num w:numId="23" w16cid:durableId="966935361">
    <w:abstractNumId w:val="18"/>
  </w:num>
  <w:num w:numId="24" w16cid:durableId="1650552172">
    <w:abstractNumId w:val="4"/>
  </w:num>
  <w:num w:numId="25" w16cid:durableId="2129621947">
    <w:abstractNumId w:val="1"/>
  </w:num>
  <w:num w:numId="26" w16cid:durableId="1947686315">
    <w:abstractNumId w:val="13"/>
  </w:num>
  <w:num w:numId="27" w16cid:durableId="345251851">
    <w:abstractNumId w:val="0"/>
  </w:num>
  <w:num w:numId="28" w16cid:durableId="51138035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y Lendaro">
    <w15:presenceInfo w15:providerId="AD" w15:userId="S::jlendaro@mainecf.org::07fe7551-0700-46bd-a1a8-b5b94b622d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5E"/>
    <w:rsid w:val="00002B17"/>
    <w:rsid w:val="0000580C"/>
    <w:rsid w:val="00006856"/>
    <w:rsid w:val="00010336"/>
    <w:rsid w:val="000104BA"/>
    <w:rsid w:val="00012132"/>
    <w:rsid w:val="00015AB3"/>
    <w:rsid w:val="0001649F"/>
    <w:rsid w:val="00021B4C"/>
    <w:rsid w:val="00022434"/>
    <w:rsid w:val="000236D4"/>
    <w:rsid w:val="00024AEB"/>
    <w:rsid w:val="000374AB"/>
    <w:rsid w:val="00040811"/>
    <w:rsid w:val="00041AE2"/>
    <w:rsid w:val="00042BEB"/>
    <w:rsid w:val="00047248"/>
    <w:rsid w:val="0005036E"/>
    <w:rsid w:val="00056082"/>
    <w:rsid w:val="00061ABD"/>
    <w:rsid w:val="0006777E"/>
    <w:rsid w:val="00071B16"/>
    <w:rsid w:val="0007485D"/>
    <w:rsid w:val="000806D3"/>
    <w:rsid w:val="00082BB6"/>
    <w:rsid w:val="00084253"/>
    <w:rsid w:val="00085D9F"/>
    <w:rsid w:val="00086FFC"/>
    <w:rsid w:val="000927B3"/>
    <w:rsid w:val="000A05FF"/>
    <w:rsid w:val="000A47AF"/>
    <w:rsid w:val="000A4DB1"/>
    <w:rsid w:val="000A51A8"/>
    <w:rsid w:val="000A65B4"/>
    <w:rsid w:val="000B1C2D"/>
    <w:rsid w:val="000B3596"/>
    <w:rsid w:val="000B5E94"/>
    <w:rsid w:val="000C0BAC"/>
    <w:rsid w:val="000C158E"/>
    <w:rsid w:val="000C72CF"/>
    <w:rsid w:val="000C72EC"/>
    <w:rsid w:val="000D2897"/>
    <w:rsid w:val="000D48BD"/>
    <w:rsid w:val="000D4A60"/>
    <w:rsid w:val="000D6A75"/>
    <w:rsid w:val="000F341E"/>
    <w:rsid w:val="000F394D"/>
    <w:rsid w:val="00105063"/>
    <w:rsid w:val="001131DB"/>
    <w:rsid w:val="00117443"/>
    <w:rsid w:val="00120EE8"/>
    <w:rsid w:val="00122384"/>
    <w:rsid w:val="00134C73"/>
    <w:rsid w:val="00134E06"/>
    <w:rsid w:val="00141E91"/>
    <w:rsid w:val="001420DE"/>
    <w:rsid w:val="00147D4D"/>
    <w:rsid w:val="0015555E"/>
    <w:rsid w:val="0015796A"/>
    <w:rsid w:val="00160A71"/>
    <w:rsid w:val="00160C33"/>
    <w:rsid w:val="001623BE"/>
    <w:rsid w:val="001673F2"/>
    <w:rsid w:val="0017727A"/>
    <w:rsid w:val="00183BFB"/>
    <w:rsid w:val="00186B53"/>
    <w:rsid w:val="00187705"/>
    <w:rsid w:val="001910E2"/>
    <w:rsid w:val="001B2EE2"/>
    <w:rsid w:val="001C34AB"/>
    <w:rsid w:val="001C53F8"/>
    <w:rsid w:val="001C5927"/>
    <w:rsid w:val="001D1488"/>
    <w:rsid w:val="001D3746"/>
    <w:rsid w:val="001D7F6B"/>
    <w:rsid w:val="001E529C"/>
    <w:rsid w:val="001F1701"/>
    <w:rsid w:val="001F1DB1"/>
    <w:rsid w:val="002033E1"/>
    <w:rsid w:val="00211B85"/>
    <w:rsid w:val="002209D2"/>
    <w:rsid w:val="00224135"/>
    <w:rsid w:val="00224E1D"/>
    <w:rsid w:val="00226604"/>
    <w:rsid w:val="00227C70"/>
    <w:rsid w:val="002326B8"/>
    <w:rsid w:val="002337D1"/>
    <w:rsid w:val="002347DE"/>
    <w:rsid w:val="00235432"/>
    <w:rsid w:val="0023653F"/>
    <w:rsid w:val="00237CBA"/>
    <w:rsid w:val="00243033"/>
    <w:rsid w:val="00243475"/>
    <w:rsid w:val="00243A91"/>
    <w:rsid w:val="0024610E"/>
    <w:rsid w:val="00250DB5"/>
    <w:rsid w:val="00251BAE"/>
    <w:rsid w:val="00252B5C"/>
    <w:rsid w:val="00257C60"/>
    <w:rsid w:val="002610E2"/>
    <w:rsid w:val="00264484"/>
    <w:rsid w:val="00267E1B"/>
    <w:rsid w:val="00272563"/>
    <w:rsid w:val="00277FF5"/>
    <w:rsid w:val="002803AD"/>
    <w:rsid w:val="00281F10"/>
    <w:rsid w:val="00285F1A"/>
    <w:rsid w:val="002A37CB"/>
    <w:rsid w:val="002B386A"/>
    <w:rsid w:val="002B6A52"/>
    <w:rsid w:val="002B7F22"/>
    <w:rsid w:val="002C7811"/>
    <w:rsid w:val="002C7C82"/>
    <w:rsid w:val="002E08AA"/>
    <w:rsid w:val="002E302F"/>
    <w:rsid w:val="002E588E"/>
    <w:rsid w:val="002F302C"/>
    <w:rsid w:val="003022C2"/>
    <w:rsid w:val="00314BEA"/>
    <w:rsid w:val="0032533F"/>
    <w:rsid w:val="00337AC6"/>
    <w:rsid w:val="00337D68"/>
    <w:rsid w:val="003522AC"/>
    <w:rsid w:val="00354072"/>
    <w:rsid w:val="00360091"/>
    <w:rsid w:val="00362A12"/>
    <w:rsid w:val="00365E07"/>
    <w:rsid w:val="00366344"/>
    <w:rsid w:val="00373FC2"/>
    <w:rsid w:val="00376D69"/>
    <w:rsid w:val="003770FC"/>
    <w:rsid w:val="00380441"/>
    <w:rsid w:val="00381423"/>
    <w:rsid w:val="003960D9"/>
    <w:rsid w:val="003A08F7"/>
    <w:rsid w:val="003A3960"/>
    <w:rsid w:val="003A5307"/>
    <w:rsid w:val="003B4145"/>
    <w:rsid w:val="003C0DA9"/>
    <w:rsid w:val="003C0DBC"/>
    <w:rsid w:val="003D557C"/>
    <w:rsid w:val="003E1EB3"/>
    <w:rsid w:val="003E6646"/>
    <w:rsid w:val="003E7279"/>
    <w:rsid w:val="003F23B7"/>
    <w:rsid w:val="003F6189"/>
    <w:rsid w:val="00400D0F"/>
    <w:rsid w:val="00404BC4"/>
    <w:rsid w:val="004078CA"/>
    <w:rsid w:val="00410E0F"/>
    <w:rsid w:val="0041391B"/>
    <w:rsid w:val="00431F94"/>
    <w:rsid w:val="00436C15"/>
    <w:rsid w:val="004446DF"/>
    <w:rsid w:val="00447D8F"/>
    <w:rsid w:val="0046679E"/>
    <w:rsid w:val="00467880"/>
    <w:rsid w:val="00474FAA"/>
    <w:rsid w:val="0047504B"/>
    <w:rsid w:val="00477A5B"/>
    <w:rsid w:val="0048161C"/>
    <w:rsid w:val="00484898"/>
    <w:rsid w:val="0049292E"/>
    <w:rsid w:val="004939F3"/>
    <w:rsid w:val="004954C6"/>
    <w:rsid w:val="00496E5D"/>
    <w:rsid w:val="004976D9"/>
    <w:rsid w:val="004A332F"/>
    <w:rsid w:val="004A3442"/>
    <w:rsid w:val="004A604A"/>
    <w:rsid w:val="004B35EF"/>
    <w:rsid w:val="004B49BB"/>
    <w:rsid w:val="004B5840"/>
    <w:rsid w:val="004B680B"/>
    <w:rsid w:val="004C1792"/>
    <w:rsid w:val="004C17A0"/>
    <w:rsid w:val="004C4F52"/>
    <w:rsid w:val="004D114B"/>
    <w:rsid w:val="004D1A9F"/>
    <w:rsid w:val="004D1F43"/>
    <w:rsid w:val="004D6B4B"/>
    <w:rsid w:val="004D6E35"/>
    <w:rsid w:val="00501AFA"/>
    <w:rsid w:val="00504523"/>
    <w:rsid w:val="005046A6"/>
    <w:rsid w:val="00510162"/>
    <w:rsid w:val="00516977"/>
    <w:rsid w:val="00523081"/>
    <w:rsid w:val="00527506"/>
    <w:rsid w:val="00534B30"/>
    <w:rsid w:val="00536BAE"/>
    <w:rsid w:val="005565AB"/>
    <w:rsid w:val="00560270"/>
    <w:rsid w:val="00562D18"/>
    <w:rsid w:val="00563236"/>
    <w:rsid w:val="005648DA"/>
    <w:rsid w:val="0058126D"/>
    <w:rsid w:val="00583848"/>
    <w:rsid w:val="00590D41"/>
    <w:rsid w:val="00595440"/>
    <w:rsid w:val="005A081D"/>
    <w:rsid w:val="005A0E0F"/>
    <w:rsid w:val="005A1BD7"/>
    <w:rsid w:val="005A5E7F"/>
    <w:rsid w:val="005A5F83"/>
    <w:rsid w:val="005A631D"/>
    <w:rsid w:val="005B409A"/>
    <w:rsid w:val="005B5F32"/>
    <w:rsid w:val="005C3D5E"/>
    <w:rsid w:val="005C7455"/>
    <w:rsid w:val="005E58A4"/>
    <w:rsid w:val="005E6A12"/>
    <w:rsid w:val="005E6CBD"/>
    <w:rsid w:val="005E7719"/>
    <w:rsid w:val="005F1BE8"/>
    <w:rsid w:val="005F3698"/>
    <w:rsid w:val="00602539"/>
    <w:rsid w:val="00602F58"/>
    <w:rsid w:val="00620D7D"/>
    <w:rsid w:val="00624B71"/>
    <w:rsid w:val="0062508F"/>
    <w:rsid w:val="0062610B"/>
    <w:rsid w:val="006346E1"/>
    <w:rsid w:val="00635927"/>
    <w:rsid w:val="00635D36"/>
    <w:rsid w:val="006361BC"/>
    <w:rsid w:val="006407FF"/>
    <w:rsid w:val="006438AC"/>
    <w:rsid w:val="00651795"/>
    <w:rsid w:val="00653AC0"/>
    <w:rsid w:val="00664FC9"/>
    <w:rsid w:val="00665885"/>
    <w:rsid w:val="006659F6"/>
    <w:rsid w:val="006670BF"/>
    <w:rsid w:val="006677F2"/>
    <w:rsid w:val="0067309B"/>
    <w:rsid w:val="00673AED"/>
    <w:rsid w:val="006751CA"/>
    <w:rsid w:val="00682F88"/>
    <w:rsid w:val="0068409B"/>
    <w:rsid w:val="006866F9"/>
    <w:rsid w:val="00691D89"/>
    <w:rsid w:val="006961E3"/>
    <w:rsid w:val="006A0A4E"/>
    <w:rsid w:val="006A49BB"/>
    <w:rsid w:val="006B1875"/>
    <w:rsid w:val="006B23C2"/>
    <w:rsid w:val="006B4175"/>
    <w:rsid w:val="006B793C"/>
    <w:rsid w:val="006C27A0"/>
    <w:rsid w:val="006C5583"/>
    <w:rsid w:val="006D0699"/>
    <w:rsid w:val="006D2FAF"/>
    <w:rsid w:val="006D5E9F"/>
    <w:rsid w:val="006D5FD7"/>
    <w:rsid w:val="006D7691"/>
    <w:rsid w:val="006E0757"/>
    <w:rsid w:val="006E0C8B"/>
    <w:rsid w:val="006E1E9B"/>
    <w:rsid w:val="006E25FB"/>
    <w:rsid w:val="006E2667"/>
    <w:rsid w:val="006E3D6C"/>
    <w:rsid w:val="006F2279"/>
    <w:rsid w:val="006F6006"/>
    <w:rsid w:val="006F76B7"/>
    <w:rsid w:val="00702EEF"/>
    <w:rsid w:val="00705EF1"/>
    <w:rsid w:val="00706CF9"/>
    <w:rsid w:val="0071559D"/>
    <w:rsid w:val="00715DA3"/>
    <w:rsid w:val="00715FB1"/>
    <w:rsid w:val="007241A6"/>
    <w:rsid w:val="00726D8F"/>
    <w:rsid w:val="00730C43"/>
    <w:rsid w:val="00733EAC"/>
    <w:rsid w:val="00734AE1"/>
    <w:rsid w:val="0074050D"/>
    <w:rsid w:val="00744083"/>
    <w:rsid w:val="0075501C"/>
    <w:rsid w:val="00755AED"/>
    <w:rsid w:val="00757381"/>
    <w:rsid w:val="00760878"/>
    <w:rsid w:val="007631FE"/>
    <w:rsid w:val="0076447B"/>
    <w:rsid w:val="00765711"/>
    <w:rsid w:val="00774E49"/>
    <w:rsid w:val="00782421"/>
    <w:rsid w:val="00790B8B"/>
    <w:rsid w:val="00793B01"/>
    <w:rsid w:val="00796116"/>
    <w:rsid w:val="007A3BF2"/>
    <w:rsid w:val="007A6404"/>
    <w:rsid w:val="007B5692"/>
    <w:rsid w:val="007B5E17"/>
    <w:rsid w:val="007C055E"/>
    <w:rsid w:val="007C5579"/>
    <w:rsid w:val="007D2B8A"/>
    <w:rsid w:val="007D3618"/>
    <w:rsid w:val="007D718F"/>
    <w:rsid w:val="007D7BF3"/>
    <w:rsid w:val="007E2370"/>
    <w:rsid w:val="007E2555"/>
    <w:rsid w:val="007E7476"/>
    <w:rsid w:val="007F0F30"/>
    <w:rsid w:val="007F2658"/>
    <w:rsid w:val="007F3C94"/>
    <w:rsid w:val="008009DD"/>
    <w:rsid w:val="00806697"/>
    <w:rsid w:val="00812E8B"/>
    <w:rsid w:val="00821921"/>
    <w:rsid w:val="00822CFE"/>
    <w:rsid w:val="008250A0"/>
    <w:rsid w:val="0083334F"/>
    <w:rsid w:val="00833E3F"/>
    <w:rsid w:val="0084392F"/>
    <w:rsid w:val="00843CDA"/>
    <w:rsid w:val="00845065"/>
    <w:rsid w:val="008536F1"/>
    <w:rsid w:val="00855939"/>
    <w:rsid w:val="00856810"/>
    <w:rsid w:val="00856887"/>
    <w:rsid w:val="0086317B"/>
    <w:rsid w:val="00867068"/>
    <w:rsid w:val="00867FA5"/>
    <w:rsid w:val="008742F0"/>
    <w:rsid w:val="00874845"/>
    <w:rsid w:val="00876250"/>
    <w:rsid w:val="00876581"/>
    <w:rsid w:val="00876745"/>
    <w:rsid w:val="00881A61"/>
    <w:rsid w:val="008851C2"/>
    <w:rsid w:val="0088608D"/>
    <w:rsid w:val="00890128"/>
    <w:rsid w:val="00894D71"/>
    <w:rsid w:val="00897386"/>
    <w:rsid w:val="00897D57"/>
    <w:rsid w:val="008A3DA2"/>
    <w:rsid w:val="008B0DCB"/>
    <w:rsid w:val="008B1F07"/>
    <w:rsid w:val="008B2D49"/>
    <w:rsid w:val="008B4761"/>
    <w:rsid w:val="008B635F"/>
    <w:rsid w:val="008C4820"/>
    <w:rsid w:val="008C65B5"/>
    <w:rsid w:val="008C6B20"/>
    <w:rsid w:val="008D4182"/>
    <w:rsid w:val="008D42E3"/>
    <w:rsid w:val="008E34F7"/>
    <w:rsid w:val="008E4608"/>
    <w:rsid w:val="008E791A"/>
    <w:rsid w:val="008F465F"/>
    <w:rsid w:val="00900682"/>
    <w:rsid w:val="009039CE"/>
    <w:rsid w:val="009158D8"/>
    <w:rsid w:val="009277CF"/>
    <w:rsid w:val="00927D7E"/>
    <w:rsid w:val="009349CA"/>
    <w:rsid w:val="00937A88"/>
    <w:rsid w:val="00943263"/>
    <w:rsid w:val="00953DA7"/>
    <w:rsid w:val="00954FE2"/>
    <w:rsid w:val="00957F97"/>
    <w:rsid w:val="00961E71"/>
    <w:rsid w:val="009747B4"/>
    <w:rsid w:val="009762BB"/>
    <w:rsid w:val="0097777D"/>
    <w:rsid w:val="00982B77"/>
    <w:rsid w:val="00983920"/>
    <w:rsid w:val="009A0B36"/>
    <w:rsid w:val="009A0E82"/>
    <w:rsid w:val="009A0EEF"/>
    <w:rsid w:val="009A0F76"/>
    <w:rsid w:val="009A3104"/>
    <w:rsid w:val="009A57C9"/>
    <w:rsid w:val="009A5A89"/>
    <w:rsid w:val="009B0CDB"/>
    <w:rsid w:val="009B1532"/>
    <w:rsid w:val="009C394A"/>
    <w:rsid w:val="009D1155"/>
    <w:rsid w:val="009D55C9"/>
    <w:rsid w:val="009E3605"/>
    <w:rsid w:val="009F29A4"/>
    <w:rsid w:val="009F4489"/>
    <w:rsid w:val="009F670F"/>
    <w:rsid w:val="00A07A05"/>
    <w:rsid w:val="00A26EC3"/>
    <w:rsid w:val="00A27902"/>
    <w:rsid w:val="00A3110C"/>
    <w:rsid w:val="00A36900"/>
    <w:rsid w:val="00A43BE0"/>
    <w:rsid w:val="00A45AC6"/>
    <w:rsid w:val="00A47F64"/>
    <w:rsid w:val="00A51C55"/>
    <w:rsid w:val="00A52018"/>
    <w:rsid w:val="00A520A3"/>
    <w:rsid w:val="00A53E6E"/>
    <w:rsid w:val="00A55C31"/>
    <w:rsid w:val="00A6102E"/>
    <w:rsid w:val="00A61448"/>
    <w:rsid w:val="00A615C8"/>
    <w:rsid w:val="00A64B5B"/>
    <w:rsid w:val="00A71011"/>
    <w:rsid w:val="00A73707"/>
    <w:rsid w:val="00A74443"/>
    <w:rsid w:val="00A74D28"/>
    <w:rsid w:val="00A774B3"/>
    <w:rsid w:val="00A82600"/>
    <w:rsid w:val="00A85E1F"/>
    <w:rsid w:val="00A90ADE"/>
    <w:rsid w:val="00A95BF7"/>
    <w:rsid w:val="00AA32F5"/>
    <w:rsid w:val="00AA382E"/>
    <w:rsid w:val="00AB662A"/>
    <w:rsid w:val="00AB71C8"/>
    <w:rsid w:val="00AC0CE1"/>
    <w:rsid w:val="00AC5DAA"/>
    <w:rsid w:val="00AE73F0"/>
    <w:rsid w:val="00B01DE4"/>
    <w:rsid w:val="00B02D3D"/>
    <w:rsid w:val="00B11904"/>
    <w:rsid w:val="00B12599"/>
    <w:rsid w:val="00B13A7E"/>
    <w:rsid w:val="00B15960"/>
    <w:rsid w:val="00B15983"/>
    <w:rsid w:val="00B2024D"/>
    <w:rsid w:val="00B206B6"/>
    <w:rsid w:val="00B340CE"/>
    <w:rsid w:val="00B34BBE"/>
    <w:rsid w:val="00B36C80"/>
    <w:rsid w:val="00B47520"/>
    <w:rsid w:val="00B54DE8"/>
    <w:rsid w:val="00B65EF3"/>
    <w:rsid w:val="00B667C3"/>
    <w:rsid w:val="00B66825"/>
    <w:rsid w:val="00B67F64"/>
    <w:rsid w:val="00B7047E"/>
    <w:rsid w:val="00B71E64"/>
    <w:rsid w:val="00B72CE3"/>
    <w:rsid w:val="00B834BC"/>
    <w:rsid w:val="00B83AEA"/>
    <w:rsid w:val="00B9010F"/>
    <w:rsid w:val="00BA3355"/>
    <w:rsid w:val="00BB055E"/>
    <w:rsid w:val="00BB5171"/>
    <w:rsid w:val="00BB657B"/>
    <w:rsid w:val="00BC3AD5"/>
    <w:rsid w:val="00BC7274"/>
    <w:rsid w:val="00BC7A1A"/>
    <w:rsid w:val="00BD33E7"/>
    <w:rsid w:val="00BD58E8"/>
    <w:rsid w:val="00BE7D18"/>
    <w:rsid w:val="00BF29EF"/>
    <w:rsid w:val="00BF7B64"/>
    <w:rsid w:val="00C00183"/>
    <w:rsid w:val="00C01BE7"/>
    <w:rsid w:val="00C0423B"/>
    <w:rsid w:val="00C04915"/>
    <w:rsid w:val="00C07A0A"/>
    <w:rsid w:val="00C10159"/>
    <w:rsid w:val="00C23014"/>
    <w:rsid w:val="00C308C4"/>
    <w:rsid w:val="00C37FA7"/>
    <w:rsid w:val="00C403BD"/>
    <w:rsid w:val="00C40D8F"/>
    <w:rsid w:val="00C43281"/>
    <w:rsid w:val="00C4597A"/>
    <w:rsid w:val="00C5032C"/>
    <w:rsid w:val="00C503C0"/>
    <w:rsid w:val="00C5302B"/>
    <w:rsid w:val="00C54168"/>
    <w:rsid w:val="00C62774"/>
    <w:rsid w:val="00C631ED"/>
    <w:rsid w:val="00C760B5"/>
    <w:rsid w:val="00C76A69"/>
    <w:rsid w:val="00C84C73"/>
    <w:rsid w:val="00C87717"/>
    <w:rsid w:val="00C90C5A"/>
    <w:rsid w:val="00C93D01"/>
    <w:rsid w:val="00C97056"/>
    <w:rsid w:val="00CA23F0"/>
    <w:rsid w:val="00CA3F75"/>
    <w:rsid w:val="00CA5F45"/>
    <w:rsid w:val="00CA633D"/>
    <w:rsid w:val="00CB3ABD"/>
    <w:rsid w:val="00CB40BA"/>
    <w:rsid w:val="00CC31D6"/>
    <w:rsid w:val="00CC3A6D"/>
    <w:rsid w:val="00CC52CE"/>
    <w:rsid w:val="00CD259E"/>
    <w:rsid w:val="00CD415D"/>
    <w:rsid w:val="00CD5941"/>
    <w:rsid w:val="00CD6CCF"/>
    <w:rsid w:val="00CE05E1"/>
    <w:rsid w:val="00CE0BCB"/>
    <w:rsid w:val="00CE1760"/>
    <w:rsid w:val="00CE5910"/>
    <w:rsid w:val="00CE5DCA"/>
    <w:rsid w:val="00CE6A0D"/>
    <w:rsid w:val="00CE72A3"/>
    <w:rsid w:val="00CF2E44"/>
    <w:rsid w:val="00CF36E2"/>
    <w:rsid w:val="00D02A64"/>
    <w:rsid w:val="00D20A39"/>
    <w:rsid w:val="00D2107F"/>
    <w:rsid w:val="00D213C7"/>
    <w:rsid w:val="00D23C3C"/>
    <w:rsid w:val="00D264C0"/>
    <w:rsid w:val="00D32C5B"/>
    <w:rsid w:val="00D33F44"/>
    <w:rsid w:val="00D42925"/>
    <w:rsid w:val="00D460D5"/>
    <w:rsid w:val="00D46A1A"/>
    <w:rsid w:val="00D46AC6"/>
    <w:rsid w:val="00D46CA9"/>
    <w:rsid w:val="00D51569"/>
    <w:rsid w:val="00D6453C"/>
    <w:rsid w:val="00D66B2D"/>
    <w:rsid w:val="00D67C19"/>
    <w:rsid w:val="00D71B91"/>
    <w:rsid w:val="00D974FF"/>
    <w:rsid w:val="00DA6B12"/>
    <w:rsid w:val="00DB5304"/>
    <w:rsid w:val="00DB7286"/>
    <w:rsid w:val="00DC29BE"/>
    <w:rsid w:val="00DC3B03"/>
    <w:rsid w:val="00DC4058"/>
    <w:rsid w:val="00DC5A1F"/>
    <w:rsid w:val="00DC6F24"/>
    <w:rsid w:val="00DD0F53"/>
    <w:rsid w:val="00DD7522"/>
    <w:rsid w:val="00DE70D7"/>
    <w:rsid w:val="00DF030C"/>
    <w:rsid w:val="00DF03C7"/>
    <w:rsid w:val="00DF1BC7"/>
    <w:rsid w:val="00DF1C41"/>
    <w:rsid w:val="00DF7942"/>
    <w:rsid w:val="00E02789"/>
    <w:rsid w:val="00E02C86"/>
    <w:rsid w:val="00E0423B"/>
    <w:rsid w:val="00E05304"/>
    <w:rsid w:val="00E13846"/>
    <w:rsid w:val="00E17926"/>
    <w:rsid w:val="00E218D2"/>
    <w:rsid w:val="00E3007E"/>
    <w:rsid w:val="00E309CD"/>
    <w:rsid w:val="00E343A2"/>
    <w:rsid w:val="00E36DBE"/>
    <w:rsid w:val="00E4085C"/>
    <w:rsid w:val="00E421FB"/>
    <w:rsid w:val="00E4374A"/>
    <w:rsid w:val="00E45324"/>
    <w:rsid w:val="00E4626D"/>
    <w:rsid w:val="00E47EC9"/>
    <w:rsid w:val="00E5536A"/>
    <w:rsid w:val="00E63E6C"/>
    <w:rsid w:val="00E665FE"/>
    <w:rsid w:val="00E66847"/>
    <w:rsid w:val="00E72767"/>
    <w:rsid w:val="00E7284C"/>
    <w:rsid w:val="00E767F0"/>
    <w:rsid w:val="00E82DF5"/>
    <w:rsid w:val="00E90A31"/>
    <w:rsid w:val="00E94BDF"/>
    <w:rsid w:val="00E94C62"/>
    <w:rsid w:val="00E9551C"/>
    <w:rsid w:val="00EA0139"/>
    <w:rsid w:val="00EB278A"/>
    <w:rsid w:val="00EB4E4C"/>
    <w:rsid w:val="00EC5FD1"/>
    <w:rsid w:val="00EC63EC"/>
    <w:rsid w:val="00EC648D"/>
    <w:rsid w:val="00ED0339"/>
    <w:rsid w:val="00ED09A2"/>
    <w:rsid w:val="00ED09E8"/>
    <w:rsid w:val="00ED4B17"/>
    <w:rsid w:val="00EE0E77"/>
    <w:rsid w:val="00EE15D7"/>
    <w:rsid w:val="00EE175E"/>
    <w:rsid w:val="00EE2AE3"/>
    <w:rsid w:val="00EE5303"/>
    <w:rsid w:val="00EE563F"/>
    <w:rsid w:val="00EE6A92"/>
    <w:rsid w:val="00EE7854"/>
    <w:rsid w:val="00F10BA0"/>
    <w:rsid w:val="00F10D29"/>
    <w:rsid w:val="00F125B8"/>
    <w:rsid w:val="00F245AA"/>
    <w:rsid w:val="00F2462D"/>
    <w:rsid w:val="00F256B6"/>
    <w:rsid w:val="00F31CE1"/>
    <w:rsid w:val="00F31F7E"/>
    <w:rsid w:val="00F3200A"/>
    <w:rsid w:val="00F3302C"/>
    <w:rsid w:val="00F37054"/>
    <w:rsid w:val="00F4247E"/>
    <w:rsid w:val="00F45D22"/>
    <w:rsid w:val="00F46851"/>
    <w:rsid w:val="00F532C9"/>
    <w:rsid w:val="00F6087C"/>
    <w:rsid w:val="00F61BF9"/>
    <w:rsid w:val="00F765F0"/>
    <w:rsid w:val="00F8255F"/>
    <w:rsid w:val="00F86A85"/>
    <w:rsid w:val="00F922D6"/>
    <w:rsid w:val="00F9297C"/>
    <w:rsid w:val="00FA2A54"/>
    <w:rsid w:val="00FA2A56"/>
    <w:rsid w:val="00FA438D"/>
    <w:rsid w:val="00FB1246"/>
    <w:rsid w:val="00FB1958"/>
    <w:rsid w:val="00FB1AE5"/>
    <w:rsid w:val="00FC235D"/>
    <w:rsid w:val="00FD6E1F"/>
    <w:rsid w:val="00FD7B75"/>
    <w:rsid w:val="00FE3C7B"/>
    <w:rsid w:val="00FE553B"/>
    <w:rsid w:val="00FE6B87"/>
    <w:rsid w:val="00FF340C"/>
    <w:rsid w:val="00FF538F"/>
  </w:rsids>
  <m:mathPr>
    <m:mathFont m:val="Cambria Math"/>
    <m:brkBin m:val="before"/>
    <m:brkBinSub m:val="--"/>
    <m:smallFrac m:val="0"/>
    <m:dispDef/>
    <m:lMargin m:val="0"/>
    <m:rMargin m:val="0"/>
    <m:defJc m:val="centerGroup"/>
    <m:wrapIndent m:val="1440"/>
    <m:intLim m:val="subSup"/>
    <m:naryLim m:val="undOvr"/>
  </m:mathPr>
  <w:themeFontLang w:val="ar-S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A4681"/>
  <w15:chartTrackingRefBased/>
  <w15:docId w15:val="{2C9D2B14-9359-47F3-8D9E-486B4BEC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rtl/>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820"/>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unhideWhenUsed/>
    <w:qFormat/>
    <w:rsid w:val="00881A61"/>
    <w:pPr>
      <w:keepNext/>
      <w:keepLines/>
      <w:spacing w:before="40" w:after="0"/>
      <w:outlineLvl w:val="1"/>
    </w:pPr>
    <w:rPr>
      <w:rFonts w:asciiTheme="majorHAnsi" w:eastAsiaTheme="majorEastAsia" w:hAnsiTheme="majorHAnsi"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5E"/>
  </w:style>
  <w:style w:type="paragraph" w:styleId="Footer">
    <w:name w:val="footer"/>
    <w:basedOn w:val="Normal"/>
    <w:link w:val="FooterChar"/>
    <w:uiPriority w:val="99"/>
    <w:unhideWhenUsed/>
    <w:rsid w:val="00BB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5E"/>
  </w:style>
  <w:style w:type="character" w:styleId="Hyperlink">
    <w:name w:val="Hyperlink"/>
    <w:basedOn w:val="DefaultParagraphFont"/>
    <w:uiPriority w:val="99"/>
    <w:unhideWhenUsed/>
    <w:rsid w:val="00BB055E"/>
    <w:rPr>
      <w:color w:val="0563C1" w:themeColor="hyperlink"/>
      <w:u w:val="single"/>
    </w:rPr>
  </w:style>
  <w:style w:type="character" w:customStyle="1" w:styleId="UnresolvedMention1">
    <w:name w:val="Unresolved Mention1"/>
    <w:basedOn w:val="DefaultParagraphFont"/>
    <w:uiPriority w:val="99"/>
    <w:semiHidden/>
    <w:unhideWhenUsed/>
    <w:rsid w:val="00BB055E"/>
    <w:rPr>
      <w:color w:val="605E5C"/>
      <w:shd w:val="clear" w:color="auto" w:fill="E1DFDD"/>
    </w:rPr>
  </w:style>
  <w:style w:type="paragraph" w:styleId="ListParagraph">
    <w:name w:val="List Paragraph"/>
    <w:basedOn w:val="Normal"/>
    <w:uiPriority w:val="34"/>
    <w:qFormat/>
    <w:rsid w:val="00BB055E"/>
    <w:pPr>
      <w:ind w:left="720"/>
      <w:contextualSpacing/>
    </w:pPr>
  </w:style>
  <w:style w:type="paragraph" w:styleId="BodyText">
    <w:name w:val="Body Text"/>
    <w:basedOn w:val="Normal"/>
    <w:link w:val="BodyTextChar"/>
    <w:rsid w:val="0074050D"/>
    <w:pPr>
      <w:spacing w:after="120" w:line="276" w:lineRule="auto"/>
    </w:pPr>
    <w:rPr>
      <w:rFonts w:eastAsiaTheme="minorEastAsia"/>
    </w:rPr>
  </w:style>
  <w:style w:type="character" w:customStyle="1" w:styleId="BodyTextChar">
    <w:name w:val="Body Text Char"/>
    <w:basedOn w:val="DefaultParagraphFont"/>
    <w:link w:val="BodyText"/>
    <w:rsid w:val="0074050D"/>
    <w:rPr>
      <w:rFonts w:eastAsiaTheme="minorEastAsia"/>
    </w:rPr>
  </w:style>
  <w:style w:type="character" w:styleId="Strong">
    <w:name w:val="Strong"/>
    <w:basedOn w:val="DefaultParagraphFont"/>
    <w:uiPriority w:val="22"/>
    <w:qFormat/>
    <w:rsid w:val="0074050D"/>
    <w:rPr>
      <w:b/>
    </w:rPr>
  </w:style>
  <w:style w:type="paragraph" w:styleId="NoSpacing">
    <w:name w:val="No Spacing"/>
    <w:uiPriority w:val="1"/>
    <w:qFormat/>
    <w:rsid w:val="0074050D"/>
    <w:pPr>
      <w:spacing w:after="0" w:line="240" w:lineRule="auto"/>
    </w:pPr>
  </w:style>
  <w:style w:type="table" w:styleId="TableGrid">
    <w:name w:val="Table Grid"/>
    <w:basedOn w:val="TableNormal"/>
    <w:uiPriority w:val="39"/>
    <w:rsid w:val="0022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4820"/>
    <w:rPr>
      <w:rFonts w:asciiTheme="majorHAnsi" w:eastAsiaTheme="majorEastAsia" w:hAnsiTheme="majorHAnsi" w:cstheme="majorBidi"/>
      <w:color w:val="2F5496" w:themeColor="accent1" w:themeShade="BF"/>
      <w:sz w:val="32"/>
    </w:rPr>
  </w:style>
  <w:style w:type="paragraph" w:styleId="NormalWeb">
    <w:name w:val="Normal (Web)"/>
    <w:basedOn w:val="Normal"/>
    <w:uiPriority w:val="99"/>
    <w:semiHidden/>
    <w:unhideWhenUsed/>
    <w:rsid w:val="006E0C8B"/>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881A61"/>
    <w:rPr>
      <w:rFonts w:asciiTheme="majorHAnsi" w:eastAsiaTheme="majorEastAsia" w:hAnsiTheme="majorHAnsi" w:cstheme="majorBidi"/>
      <w:color w:val="2F5496" w:themeColor="accent1" w:themeShade="BF"/>
      <w:sz w:val="26"/>
    </w:rPr>
  </w:style>
  <w:style w:type="character" w:styleId="CommentReference">
    <w:name w:val="annotation reference"/>
    <w:basedOn w:val="DefaultParagraphFont"/>
    <w:uiPriority w:val="99"/>
    <w:semiHidden/>
    <w:unhideWhenUsed/>
    <w:rsid w:val="00354072"/>
    <w:rPr>
      <w:sz w:val="16"/>
    </w:rPr>
  </w:style>
  <w:style w:type="paragraph" w:styleId="CommentText">
    <w:name w:val="annotation text"/>
    <w:basedOn w:val="Normal"/>
    <w:link w:val="CommentTextChar"/>
    <w:uiPriority w:val="99"/>
    <w:unhideWhenUsed/>
    <w:rsid w:val="00354072"/>
    <w:pPr>
      <w:spacing w:line="240" w:lineRule="auto"/>
    </w:pPr>
    <w:rPr>
      <w:sz w:val="20"/>
    </w:rPr>
  </w:style>
  <w:style w:type="character" w:customStyle="1" w:styleId="CommentTextChar">
    <w:name w:val="Comment Text Char"/>
    <w:basedOn w:val="DefaultParagraphFont"/>
    <w:link w:val="CommentText"/>
    <w:uiPriority w:val="99"/>
    <w:rsid w:val="00354072"/>
    <w:rPr>
      <w:sz w:val="20"/>
    </w:rPr>
  </w:style>
  <w:style w:type="paragraph" w:styleId="CommentSubject">
    <w:name w:val="annotation subject"/>
    <w:basedOn w:val="CommentText"/>
    <w:next w:val="CommentText"/>
    <w:link w:val="CommentSubjectChar"/>
    <w:uiPriority w:val="99"/>
    <w:semiHidden/>
    <w:unhideWhenUsed/>
    <w:rsid w:val="00354072"/>
    <w:rPr>
      <w:b/>
    </w:rPr>
  </w:style>
  <w:style w:type="character" w:customStyle="1" w:styleId="CommentSubjectChar">
    <w:name w:val="Comment Subject Char"/>
    <w:basedOn w:val="CommentTextChar"/>
    <w:link w:val="CommentSubject"/>
    <w:uiPriority w:val="99"/>
    <w:semiHidden/>
    <w:rsid w:val="00354072"/>
    <w:rPr>
      <w:b/>
      <w:sz w:val="20"/>
    </w:rPr>
  </w:style>
  <w:style w:type="character" w:styleId="FollowedHyperlink">
    <w:name w:val="FollowedHyperlink"/>
    <w:basedOn w:val="DefaultParagraphFont"/>
    <w:uiPriority w:val="99"/>
    <w:semiHidden/>
    <w:unhideWhenUsed/>
    <w:rsid w:val="006D2FAF"/>
    <w:rPr>
      <w:color w:val="954F72" w:themeColor="followedHyperlink"/>
      <w:u w:val="single"/>
    </w:rPr>
  </w:style>
  <w:style w:type="paragraph" w:customStyle="1" w:styleId="P68B1DB1-Normal1">
    <w:name w:val="P68B1DB1-Normal1"/>
    <w:basedOn w:val="Normal"/>
    <w:rPr>
      <w:b/>
      <w:color w:val="FF0000"/>
      <w:sz w:val="28"/>
    </w:rPr>
  </w:style>
  <w:style w:type="paragraph" w:customStyle="1" w:styleId="P68B1DB1-Heading12">
    <w:name w:val="P68B1DB1-Heading12"/>
    <w:basedOn w:val="Heading1"/>
    <w:rPr>
      <w:b/>
      <w:color w:val="auto"/>
      <w:u w:val="single"/>
    </w:rPr>
  </w:style>
  <w:style w:type="paragraph" w:customStyle="1" w:styleId="P68B1DB1-Normal3">
    <w:name w:val="P68B1DB1-Normal3"/>
    <w:basedOn w:val="Normal"/>
    <w:rPr>
      <w:b/>
    </w:rPr>
  </w:style>
  <w:style w:type="paragraph" w:customStyle="1" w:styleId="P68B1DB1-Normal4">
    <w:name w:val="P68B1DB1-Normal4"/>
    <w:basedOn w:val="Normal"/>
    <w:rPr>
      <w:u w:val="single"/>
    </w:rPr>
  </w:style>
  <w:style w:type="paragraph" w:customStyle="1" w:styleId="P68B1DB1-Normal5">
    <w:name w:val="P68B1DB1-Normal5"/>
    <w:basedOn w:val="Normal"/>
    <w:rPr>
      <w:b/>
      <w:color w:val="FF0000"/>
    </w:rPr>
  </w:style>
  <w:style w:type="paragraph" w:customStyle="1" w:styleId="P68B1DB1-Heading26">
    <w:name w:val="P68B1DB1-Heading26"/>
    <w:basedOn w:val="Heading2"/>
    <w:rPr>
      <w:b/>
      <w:highlight w:val="yellow"/>
    </w:rPr>
  </w:style>
  <w:style w:type="paragraph" w:customStyle="1" w:styleId="P68B1DB1-ListParagraph7">
    <w:name w:val="P68B1DB1-ListParagraph7"/>
    <w:basedOn w:val="ListParagraph"/>
    <w:rPr>
      <w:b/>
    </w:rPr>
  </w:style>
  <w:style w:type="paragraph" w:customStyle="1" w:styleId="P68B1DB1-Normal8">
    <w:name w:val="P68B1DB1-Normal8"/>
    <w:basedOn w:val="Normal"/>
    <w:rPr>
      <w:color w:val="FF0000"/>
    </w:rPr>
  </w:style>
  <w:style w:type="paragraph" w:customStyle="1" w:styleId="P68B1DB1-Normal9">
    <w:name w:val="P68B1DB1-Normal9"/>
    <w:basedOn w:val="Normal"/>
    <w:rPr>
      <w:rFonts w:eastAsia="Times New Roman" w:cstheme="minorHAnsi"/>
    </w:rPr>
  </w:style>
  <w:style w:type="paragraph" w:customStyle="1" w:styleId="P68B1DB1-Normal10">
    <w:name w:val="P68B1DB1-Normal10"/>
    <w:basedOn w:val="Normal"/>
    <w:rPr>
      <w:rFonts w:ascii="Calibri" w:eastAsia="Times New Roman" w:cs="Arial"/>
      <w:color w:val="222222"/>
    </w:rPr>
  </w:style>
  <w:style w:type="paragraph" w:customStyle="1" w:styleId="P68B1DB1-ListParagraph11">
    <w:name w:val="P68B1DB1-ListParagraph11"/>
    <w:basedOn w:val="ListParagraph"/>
    <w:rPr>
      <w:rFonts w:ascii="Calibri" w:eastAsia="Times New Roman" w:hAnsi="Calibri" w:cs="Arial"/>
      <w:color w:val="222222"/>
    </w:rPr>
  </w:style>
  <w:style w:type="paragraph" w:customStyle="1" w:styleId="P68B1DB1-Header12">
    <w:name w:val="P68B1DB1-Header12"/>
    <w:basedOn w:val="Header"/>
    <w:rPr>
      <w:b/>
      <w:sz w:val="36"/>
    </w:rPr>
  </w:style>
  <w:style w:type="paragraph" w:styleId="BalloonText">
    <w:name w:val="Balloon Text"/>
    <w:basedOn w:val="Normal"/>
    <w:link w:val="BalloonTextChar"/>
    <w:uiPriority w:val="99"/>
    <w:semiHidden/>
    <w:unhideWhenUsed/>
    <w:rsid w:val="00477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5B"/>
    <w:rPr>
      <w:rFonts w:ascii="Segoe UI" w:hAnsi="Segoe UI" w:cs="Segoe UI"/>
      <w:sz w:val="18"/>
      <w:szCs w:val="18"/>
    </w:rPr>
  </w:style>
  <w:style w:type="paragraph" w:styleId="Revision">
    <w:name w:val="Revision"/>
    <w:hidden/>
    <w:uiPriority w:val="99"/>
    <w:semiHidden/>
    <w:rsid w:val="00E47EC9"/>
    <w:pPr>
      <w:bidi w:val="0"/>
      <w:spacing w:after="0" w:line="240" w:lineRule="auto"/>
    </w:pPr>
  </w:style>
  <w:style w:type="character" w:styleId="UnresolvedMention">
    <w:name w:val="Unresolved Mention"/>
    <w:basedOn w:val="DefaultParagraphFont"/>
    <w:uiPriority w:val="99"/>
    <w:semiHidden/>
    <w:unhideWhenUsed/>
    <w:rsid w:val="00CE0BCB"/>
    <w:rPr>
      <w:color w:val="605E5C"/>
      <w:shd w:val="clear" w:color="auto" w:fill="E1DFDD"/>
    </w:rPr>
  </w:style>
  <w:style w:type="paragraph" w:customStyle="1" w:styleId="P68B1DB1-ListParagraph4">
    <w:name w:val="P68B1DB1-ListParagraph4"/>
    <w:basedOn w:val="ListParagraph"/>
    <w:rsid w:val="002B386A"/>
    <w:rPr>
      <w:color w:val="000000"/>
    </w:rPr>
  </w:style>
  <w:style w:type="character" w:styleId="Emphasis">
    <w:name w:val="Emphasis"/>
    <w:basedOn w:val="DefaultParagraphFont"/>
    <w:uiPriority w:val="20"/>
    <w:qFormat/>
    <w:rsid w:val="006407FF"/>
    <w:rPr>
      <w:i/>
      <w:iCs/>
    </w:rPr>
  </w:style>
  <w:style w:type="paragraph" w:customStyle="1" w:styleId="P68B1DB1-Normal2">
    <w:name w:val="P68B1DB1-Normal2"/>
    <w:basedOn w:val="Normal"/>
    <w:rsid w:val="00A51C55"/>
    <w:rPr>
      <w:sz w:val="24"/>
    </w:rPr>
  </w:style>
  <w:style w:type="paragraph" w:customStyle="1" w:styleId="P68B1DB1-Normal6">
    <w:name w:val="P68B1DB1-Normal6"/>
    <w:basedOn w:val="Normal"/>
    <w:rsid w:val="00D66B2D"/>
    <w:rPr>
      <w:color w:val="FF0000"/>
    </w:rPr>
  </w:style>
  <w:style w:type="paragraph" w:customStyle="1" w:styleId="P68B1DB1-ListParagraph5">
    <w:name w:val="P68B1DB1-ListParagraph5"/>
    <w:basedOn w:val="ListParagraph"/>
    <w:rsid w:val="000104BA"/>
    <w:rPr>
      <w:b/>
    </w:rPr>
  </w:style>
  <w:style w:type="paragraph" w:customStyle="1" w:styleId="P68B1DB1-Normal7">
    <w:name w:val="P68B1DB1-Normal7"/>
    <w:basedOn w:val="Normal"/>
    <w:rsid w:val="00E4626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151">
      <w:bodyDiv w:val="1"/>
      <w:marLeft w:val="0"/>
      <w:marRight w:val="0"/>
      <w:marTop w:val="0"/>
      <w:marBottom w:val="0"/>
      <w:divBdr>
        <w:top w:val="none" w:sz="0" w:space="0" w:color="auto"/>
        <w:left w:val="none" w:sz="0" w:space="0" w:color="auto"/>
        <w:bottom w:val="none" w:sz="0" w:space="0" w:color="auto"/>
        <w:right w:val="none" w:sz="0" w:space="0" w:color="auto"/>
      </w:divBdr>
    </w:div>
    <w:div w:id="766970425">
      <w:bodyDiv w:val="1"/>
      <w:marLeft w:val="0"/>
      <w:marRight w:val="0"/>
      <w:marTop w:val="0"/>
      <w:marBottom w:val="0"/>
      <w:divBdr>
        <w:top w:val="none" w:sz="0" w:space="0" w:color="auto"/>
        <w:left w:val="none" w:sz="0" w:space="0" w:color="auto"/>
        <w:bottom w:val="none" w:sz="0" w:space="0" w:color="auto"/>
        <w:right w:val="none" w:sz="0" w:space="0" w:color="auto"/>
      </w:divBdr>
    </w:div>
    <w:div w:id="815995856">
      <w:bodyDiv w:val="1"/>
      <w:marLeft w:val="0"/>
      <w:marRight w:val="0"/>
      <w:marTop w:val="0"/>
      <w:marBottom w:val="0"/>
      <w:divBdr>
        <w:top w:val="none" w:sz="0" w:space="0" w:color="auto"/>
        <w:left w:val="none" w:sz="0" w:space="0" w:color="auto"/>
        <w:bottom w:val="none" w:sz="0" w:space="0" w:color="auto"/>
        <w:right w:val="none" w:sz="0" w:space="0" w:color="auto"/>
      </w:divBdr>
    </w:div>
    <w:div w:id="869874424">
      <w:bodyDiv w:val="1"/>
      <w:marLeft w:val="0"/>
      <w:marRight w:val="0"/>
      <w:marTop w:val="0"/>
      <w:marBottom w:val="0"/>
      <w:divBdr>
        <w:top w:val="none" w:sz="0" w:space="0" w:color="auto"/>
        <w:left w:val="none" w:sz="0" w:space="0" w:color="auto"/>
        <w:bottom w:val="none" w:sz="0" w:space="0" w:color="auto"/>
        <w:right w:val="none" w:sz="0" w:space="0" w:color="auto"/>
      </w:divBdr>
    </w:div>
    <w:div w:id="947467157">
      <w:bodyDiv w:val="1"/>
      <w:marLeft w:val="0"/>
      <w:marRight w:val="0"/>
      <w:marTop w:val="0"/>
      <w:marBottom w:val="0"/>
      <w:divBdr>
        <w:top w:val="none" w:sz="0" w:space="0" w:color="auto"/>
        <w:left w:val="none" w:sz="0" w:space="0" w:color="auto"/>
        <w:bottom w:val="none" w:sz="0" w:space="0" w:color="auto"/>
        <w:right w:val="none" w:sz="0" w:space="0" w:color="auto"/>
      </w:divBdr>
    </w:div>
    <w:div w:id="1017385494">
      <w:bodyDiv w:val="1"/>
      <w:marLeft w:val="0"/>
      <w:marRight w:val="0"/>
      <w:marTop w:val="0"/>
      <w:marBottom w:val="0"/>
      <w:divBdr>
        <w:top w:val="none" w:sz="0" w:space="0" w:color="auto"/>
        <w:left w:val="none" w:sz="0" w:space="0" w:color="auto"/>
        <w:bottom w:val="none" w:sz="0" w:space="0" w:color="auto"/>
        <w:right w:val="none" w:sz="0" w:space="0" w:color="auto"/>
      </w:divBdr>
    </w:div>
    <w:div w:id="1044721270">
      <w:bodyDiv w:val="1"/>
      <w:marLeft w:val="0"/>
      <w:marRight w:val="0"/>
      <w:marTop w:val="0"/>
      <w:marBottom w:val="0"/>
      <w:divBdr>
        <w:top w:val="none" w:sz="0" w:space="0" w:color="auto"/>
        <w:left w:val="none" w:sz="0" w:space="0" w:color="auto"/>
        <w:bottom w:val="none" w:sz="0" w:space="0" w:color="auto"/>
        <w:right w:val="none" w:sz="0" w:space="0" w:color="auto"/>
      </w:divBdr>
    </w:div>
    <w:div w:id="1181041748">
      <w:bodyDiv w:val="1"/>
      <w:marLeft w:val="0"/>
      <w:marRight w:val="0"/>
      <w:marTop w:val="0"/>
      <w:marBottom w:val="0"/>
      <w:divBdr>
        <w:top w:val="none" w:sz="0" w:space="0" w:color="auto"/>
        <w:left w:val="none" w:sz="0" w:space="0" w:color="auto"/>
        <w:bottom w:val="none" w:sz="0" w:space="0" w:color="auto"/>
        <w:right w:val="none" w:sz="0" w:space="0" w:color="auto"/>
      </w:divBdr>
    </w:div>
    <w:div w:id="1416704712">
      <w:bodyDiv w:val="1"/>
      <w:marLeft w:val="0"/>
      <w:marRight w:val="0"/>
      <w:marTop w:val="0"/>
      <w:marBottom w:val="0"/>
      <w:divBdr>
        <w:top w:val="none" w:sz="0" w:space="0" w:color="auto"/>
        <w:left w:val="none" w:sz="0" w:space="0" w:color="auto"/>
        <w:bottom w:val="none" w:sz="0" w:space="0" w:color="auto"/>
        <w:right w:val="none" w:sz="0" w:space="0" w:color="auto"/>
      </w:divBdr>
    </w:div>
    <w:div w:id="1657760564">
      <w:bodyDiv w:val="1"/>
      <w:marLeft w:val="0"/>
      <w:marRight w:val="0"/>
      <w:marTop w:val="0"/>
      <w:marBottom w:val="0"/>
      <w:divBdr>
        <w:top w:val="none" w:sz="0" w:space="0" w:color="auto"/>
        <w:left w:val="none" w:sz="0" w:space="0" w:color="auto"/>
        <w:bottom w:val="none" w:sz="0" w:space="0" w:color="auto"/>
        <w:right w:val="none" w:sz="0" w:space="0" w:color="auto"/>
      </w:divBdr>
    </w:div>
    <w:div w:id="1915163949">
      <w:bodyDiv w:val="1"/>
      <w:marLeft w:val="0"/>
      <w:marRight w:val="0"/>
      <w:marTop w:val="0"/>
      <w:marBottom w:val="0"/>
      <w:divBdr>
        <w:top w:val="none" w:sz="0" w:space="0" w:color="auto"/>
        <w:left w:val="none" w:sz="0" w:space="0" w:color="auto"/>
        <w:bottom w:val="none" w:sz="0" w:space="0" w:color="auto"/>
        <w:right w:val="none" w:sz="0" w:space="0" w:color="auto"/>
      </w:divBdr>
    </w:div>
    <w:div w:id="20606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cf-grants.smapply.io/" TargetMode="External"/><Relationship Id="rId18" Type="http://schemas.openxmlformats.org/officeDocument/2006/relationships/header" Target="header3.xml"/><Relationship Id="rId26" Type="http://schemas.openxmlformats.org/officeDocument/2006/relationships/hyperlink" Target="https://www.mainecf.org/apply-for-a-grant/help-for-applicants/fiscal-sponsorship/"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mainecf.org" TargetMode="External"/><Relationship Id="rId17" Type="http://schemas.openxmlformats.org/officeDocument/2006/relationships/footer" Target="footer2.xml"/><Relationship Id="rId25" Type="http://schemas.openxmlformats.org/officeDocument/2006/relationships/hyperlink" Target="mailto:grants@mainecf.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ponteclarke@mainecf.org"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mailto:grants@mainecf.org"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mainecf-grants.smapply.io/protected/resource/eyJoZnJlIjogMTA0MTE4MjMxLCAidnEiOiAxNzAzMTR9/" TargetMode="Externa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B511A6BD54A046A58906AFBED3C03A" ma:contentTypeVersion="13" ma:contentTypeDescription="Create a new document." ma:contentTypeScope="" ma:versionID="0946d30247698257a1f008dbf86de7ce">
  <xsd:schema xmlns:xsd="http://www.w3.org/2001/XMLSchema" xmlns:xs="http://www.w3.org/2001/XMLSchema" xmlns:p="http://schemas.microsoft.com/office/2006/metadata/properties" xmlns:ns3="10c32875-f2f2-412d-8ae4-d7656f92b96d" xmlns:ns4="aff30fb0-8190-42eb-9950-2c6d9d8729bc" targetNamespace="http://schemas.microsoft.com/office/2006/metadata/properties" ma:root="true" ma:fieldsID="b32adb55b6cee3baa44a4f5e10ed5671" ns3:_="" ns4:_="">
    <xsd:import namespace="10c32875-f2f2-412d-8ae4-d7656f92b96d"/>
    <xsd:import namespace="aff30fb0-8190-42eb-9950-2c6d9d8729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2875-f2f2-412d-8ae4-d7656f92b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30fb0-8190-42eb-9950-2c6d9d8729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89413-A4D3-4B35-8D65-893541D1C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FDE55C-5485-4FE6-ADAC-C6C3B427F589}">
  <ds:schemaRefs>
    <ds:schemaRef ds:uri="http://schemas.openxmlformats.org/officeDocument/2006/bibliography"/>
  </ds:schemaRefs>
</ds:datastoreItem>
</file>

<file path=customXml/itemProps3.xml><?xml version="1.0" encoding="utf-8"?>
<ds:datastoreItem xmlns:ds="http://schemas.openxmlformats.org/officeDocument/2006/customXml" ds:itemID="{07343991-83BB-4B11-B321-B41C7B9F7CE2}">
  <ds:schemaRefs>
    <ds:schemaRef ds:uri="http://schemas.microsoft.com/sharepoint/v3/contenttype/forms"/>
  </ds:schemaRefs>
</ds:datastoreItem>
</file>

<file path=customXml/itemProps4.xml><?xml version="1.0" encoding="utf-8"?>
<ds:datastoreItem xmlns:ds="http://schemas.openxmlformats.org/officeDocument/2006/customXml" ds:itemID="{1EF2E390-DE82-4535-978A-87F652BF8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2875-f2f2-412d-8ae4-d7656f92b96d"/>
    <ds:schemaRef ds:uri="aff30fb0-8190-42eb-9950-2c6d9d872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Clague</dc:creator>
  <cp:keywords/>
  <dc:description/>
  <cp:lastModifiedBy>Joey Lendaro</cp:lastModifiedBy>
  <cp:revision>2</cp:revision>
  <cp:lastPrinted>2021-12-21T04:37:00Z</cp:lastPrinted>
  <dcterms:created xsi:type="dcterms:W3CDTF">2023-12-14T20:21:00Z</dcterms:created>
  <dcterms:modified xsi:type="dcterms:W3CDTF">2023-12-14T20:21:00Z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0x01010049B511A6BD54A046A58906AFBED3C03A</vt:lpwstr>
  </property>
  <property fmtid="{D5CDD505-2E9C-101B-9397-08002B2CF9AE}" pid="3" name="GrammarlyDocumentId">
    <vt:lpwstr>3ab90fe2bf36e3b011066c8a0cce5fd051603ba368be6d3c21597f6ffb4d564c</vt:lpwstr>
  </property>
</Properties>
</file>